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187"/>
      </w:tblGrid>
      <w:tr w:rsidR="00145770" w14:paraId="6FB8BBB8" w14:textId="77777777" w:rsidTr="00145770">
        <w:tc>
          <w:tcPr>
            <w:tcW w:w="13994" w:type="dxa"/>
            <w:gridSpan w:val="2"/>
            <w:vAlign w:val="center"/>
          </w:tcPr>
          <w:p w14:paraId="63B34707" w14:textId="4F8FC603" w:rsidR="00145770" w:rsidRPr="00830A69" w:rsidRDefault="00145770" w:rsidP="0014577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SDĚLENÍ ŘÍDICÍHO ORGÁNU</w:t>
            </w:r>
            <w:r w:rsidR="0035511D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 xml:space="preserve"> OP VVV</w:t>
            </w:r>
          </w:p>
        </w:tc>
      </w:tr>
      <w:tr w:rsidR="00615CA4" w14:paraId="16F4DFFB" w14:textId="77777777" w:rsidTr="005C0360">
        <w:tc>
          <w:tcPr>
            <w:tcW w:w="13994" w:type="dxa"/>
            <w:gridSpan w:val="2"/>
          </w:tcPr>
          <w:p w14:paraId="60F1C231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02_18_064 - Šablony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pro hlavní město Praha</w:t>
            </w:r>
          </w:p>
          <w:p w14:paraId="35B3BB3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>Výzva č. 02_18_063 - Šablony II – mimo hlavní město Praha</w:t>
            </w:r>
          </w:p>
          <w:p w14:paraId="4B22695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02_18_065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MRR</w:t>
            </w:r>
          </w:p>
          <w:p w14:paraId="0DA4F679" w14:textId="39FAC2B9" w:rsidR="005127E7" w:rsidRPr="00305B62" w:rsidRDefault="00615CA4" w:rsidP="00305B62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02_18_066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VRR</w:t>
            </w:r>
          </w:p>
          <w:p w14:paraId="213CB23B" w14:textId="494160BE" w:rsidR="005127E7" w:rsidRPr="00305B62" w:rsidRDefault="00A33D73" w:rsidP="005127E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45770">
              <w:rPr>
                <w:rFonts w:asciiTheme="minorHAnsi" w:hAnsiTheme="minorHAnsi" w:cstheme="minorHAnsi"/>
                <w:sz w:val="22"/>
              </w:rPr>
              <w:t>Jako Ř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ídicí orgán OP VVV si jsme vědomi možných negativních dopadů mimořádných opatření kvůli pandemii koronaviru na realizaci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šablon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. Z tohoto důvodu předkládáme příjemcům </w:t>
            </w:r>
            <w:r w:rsidR="005127E7" w:rsidRPr="00145770">
              <w:rPr>
                <w:rFonts w:asciiTheme="minorHAnsi" w:hAnsiTheme="minorHAnsi" w:cstheme="minorHAnsi"/>
                <w:b/>
                <w:sz w:val="22"/>
              </w:rPr>
              <w:t xml:space="preserve">možná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řešení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 minimalizaci rizik. Věříme, že tento dokument pomůže přijmout taková opatření, aby </w:t>
            </w:r>
            <w:r w:rsidR="00145770">
              <w:rPr>
                <w:rFonts w:asciiTheme="minorHAnsi" w:hAnsiTheme="minorHAnsi" w:cstheme="minorHAnsi"/>
                <w:sz w:val="22"/>
              </w:rPr>
              <w:t>naplnění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cílů projektů nebylo ohroženo.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Většinu návrhů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řešení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lze realizovat za stávajících podmínek uvedených v rozhodnutí o poskytnutí dotace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bez nutných žádostí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na Řídicí orgán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Doporučujeme příjemcům zaměřit se především na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časový harmonogram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jejich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projektu. </w:t>
            </w:r>
            <w:r w:rsidR="00145770">
              <w:rPr>
                <w:rFonts w:asciiTheme="minorHAnsi" w:hAnsiTheme="minorHAnsi" w:cstheme="minorHAnsi"/>
                <w:sz w:val="22"/>
              </w:rPr>
              <w:t>Dobu</w:t>
            </w:r>
            <w:r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realizace projektu je </w:t>
            </w:r>
            <w:r w:rsidR="00305B62">
              <w:rPr>
                <w:rFonts w:asciiTheme="minorHAnsi" w:hAnsiTheme="minorHAnsi" w:cstheme="minorHAnsi"/>
                <w:sz w:val="22"/>
              </w:rPr>
              <w:t xml:space="preserve">totiž </w:t>
            </w:r>
            <w:r w:rsidR="00145770">
              <w:rPr>
                <w:rFonts w:asciiTheme="minorHAnsi" w:hAnsiTheme="minorHAnsi" w:cstheme="minorHAnsi"/>
                <w:sz w:val="22"/>
              </w:rPr>
              <w:t>možné měnit pouze žádostí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5B62">
              <w:rPr>
                <w:rFonts w:asciiTheme="minorHAnsi" w:hAnsiTheme="minorHAnsi" w:cstheme="minorHAnsi"/>
                <w:sz w:val="22"/>
              </w:rPr>
              <w:t>o 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podstatnou změnu.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V případě nejasností je </w:t>
            </w:r>
            <w:r w:rsidR="00305B62">
              <w:rPr>
                <w:rFonts w:asciiTheme="minorHAnsi" w:hAnsiTheme="minorHAnsi" w:cstheme="minorHAnsi"/>
                <w:sz w:val="22"/>
              </w:rPr>
              <w:t>k dispozici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konzultačn</w:t>
            </w:r>
            <w:r w:rsidR="00305B62">
              <w:rPr>
                <w:rFonts w:asciiTheme="minorHAnsi" w:hAnsiTheme="minorHAnsi" w:cstheme="minorHAnsi"/>
                <w:sz w:val="22"/>
              </w:rPr>
              <w:t>í linka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(234 814 777)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nebo email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(dotazyzp@msmt.cz)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.</w:t>
            </w:r>
          </w:p>
          <w:p w14:paraId="61EF9ADE" w14:textId="77777777" w:rsidR="005127E7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5B62">
              <w:rPr>
                <w:rFonts w:asciiTheme="minorHAnsi" w:hAnsiTheme="minorHAnsi" w:cstheme="minorHAnsi"/>
                <w:sz w:val="22"/>
              </w:rPr>
              <w:t>30. března 2020</w:t>
            </w:r>
          </w:p>
          <w:p w14:paraId="02306DE7" w14:textId="2ED2A423" w:rsidR="00305B62" w:rsidRPr="00305B62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CA4" w14:paraId="40FBEAA8" w14:textId="77777777" w:rsidTr="0019113C">
        <w:tc>
          <w:tcPr>
            <w:tcW w:w="5807" w:type="dxa"/>
          </w:tcPr>
          <w:p w14:paraId="4B416857" w14:textId="77777777" w:rsidR="00615CA4" w:rsidRPr="00045EB8" w:rsidRDefault="00615CA4" w:rsidP="00D070BC">
            <w:pPr>
              <w:pStyle w:val="Default"/>
              <w:rPr>
                <w:b/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Doba realizace projektu</w:t>
            </w:r>
            <w:r w:rsidRPr="005F6597">
              <w:rPr>
                <w:b/>
              </w:rPr>
              <w:t xml:space="preserve"> </w:t>
            </w:r>
          </w:p>
        </w:tc>
        <w:tc>
          <w:tcPr>
            <w:tcW w:w="8187" w:type="dxa"/>
            <w:shd w:val="clear" w:color="auto" w:fill="auto"/>
          </w:tcPr>
          <w:p w14:paraId="274CBF61" w14:textId="6186EF7A" w:rsidR="00615CA4" w:rsidRPr="0019113C" w:rsidRDefault="005127E7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p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rodloužení realizace projektu o počet kalendářních dnů platnosti mimořádných opatření, které </w:t>
            </w:r>
            <w:r w:rsidR="009C6EE1" w:rsidRPr="0019113C">
              <w:rPr>
                <w:b/>
                <w:color w:val="auto"/>
                <w:sz w:val="22"/>
                <w:szCs w:val="22"/>
              </w:rPr>
              <w:t>omezují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přítomnost </w:t>
            </w:r>
            <w:r w:rsidR="00615CA4" w:rsidRPr="0019113C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19113C">
              <w:rPr>
                <w:b/>
                <w:color w:val="auto"/>
                <w:sz w:val="22"/>
                <w:szCs w:val="22"/>
              </w:rPr>
              <w:t>/žáků/studentů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ve školách</w:t>
            </w:r>
            <w:r w:rsidR="00EE61EA" w:rsidRPr="0019113C">
              <w:rPr>
                <w:b/>
                <w:color w:val="auto"/>
                <w:sz w:val="22"/>
                <w:szCs w:val="22"/>
              </w:rPr>
              <w:t>,</w:t>
            </w:r>
            <w:r w:rsidR="00196A32">
              <w:rPr>
                <w:b/>
                <w:color w:val="auto"/>
                <w:sz w:val="22"/>
                <w:szCs w:val="22"/>
              </w:rPr>
              <w:t xml:space="preserve"> a dále o dobu letních prázdnin: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656A3AF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04D25A4D" w14:textId="77777777" w:rsidR="00615CA4" w:rsidRPr="0019113C" w:rsidRDefault="00615CA4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113C">
              <w:rPr>
                <w:b/>
                <w:color w:val="auto"/>
                <w:sz w:val="22"/>
                <w:szCs w:val="22"/>
              </w:rPr>
              <w:t>Doba prodloužení se počítá od 1</w:t>
            </w:r>
            <w:r w:rsidR="00205D90" w:rsidRPr="0019113C">
              <w:rPr>
                <w:color w:val="auto"/>
                <w:sz w:val="22"/>
                <w:szCs w:val="22"/>
              </w:rPr>
              <w:t>.</w:t>
            </w:r>
            <w:r w:rsidR="00EE61EA" w:rsidRPr="0019113C">
              <w:rPr>
                <w:color w:val="auto"/>
                <w:sz w:val="22"/>
                <w:szCs w:val="22"/>
              </w:rPr>
              <w:t xml:space="preserve"> </w:t>
            </w:r>
            <w:r w:rsidRPr="0019113C">
              <w:rPr>
                <w:b/>
                <w:color w:val="auto"/>
                <w:sz w:val="22"/>
                <w:szCs w:val="22"/>
              </w:rPr>
              <w:t xml:space="preserve">září 2020 plus počet kalendářních dnů platnosti mimořádných opatření. </w:t>
            </w:r>
            <w:r w:rsidRPr="0019113C">
              <w:rPr>
                <w:color w:val="auto"/>
                <w:sz w:val="22"/>
                <w:szCs w:val="22"/>
              </w:rPr>
              <w:t xml:space="preserve">Např. končí-li realizace projektu 30. </w:t>
            </w:r>
            <w:r w:rsidR="00BB2750" w:rsidRPr="0019113C">
              <w:rPr>
                <w:color w:val="auto"/>
                <w:sz w:val="22"/>
                <w:szCs w:val="22"/>
              </w:rPr>
              <w:t>června</w:t>
            </w:r>
            <w:r w:rsidRPr="0019113C">
              <w:rPr>
                <w:color w:val="auto"/>
                <w:sz w:val="22"/>
                <w:szCs w:val="22"/>
              </w:rPr>
              <w:t xml:space="preserve"> 2020 a </w:t>
            </w:r>
            <w:r w:rsidR="009C6EE1" w:rsidRPr="0019113C">
              <w:rPr>
                <w:color w:val="auto"/>
                <w:sz w:val="22"/>
                <w:szCs w:val="22"/>
              </w:rPr>
              <w:t>budou-li</w:t>
            </w:r>
            <w:r w:rsidRPr="0019113C">
              <w:rPr>
                <w:color w:val="auto"/>
                <w:sz w:val="22"/>
                <w:szCs w:val="22"/>
              </w:rPr>
              <w:t xml:space="preserve"> školy zavřeny do 15. května </w:t>
            </w:r>
            <w:r w:rsidR="00462B7E" w:rsidRPr="0019113C">
              <w:rPr>
                <w:color w:val="auto"/>
                <w:sz w:val="22"/>
                <w:szCs w:val="22"/>
              </w:rPr>
              <w:t xml:space="preserve">2020 </w:t>
            </w:r>
            <w:r w:rsidR="00EE61EA" w:rsidRPr="0019113C">
              <w:rPr>
                <w:color w:val="auto"/>
                <w:sz w:val="22"/>
                <w:szCs w:val="22"/>
              </w:rPr>
              <w:t>(</w:t>
            </w:r>
            <w:r w:rsidRPr="0019113C">
              <w:rPr>
                <w:color w:val="auto"/>
                <w:sz w:val="22"/>
                <w:szCs w:val="22"/>
              </w:rPr>
              <w:t>včetně</w:t>
            </w:r>
            <w:r w:rsidR="00EE61EA" w:rsidRPr="0019113C">
              <w:rPr>
                <w:color w:val="auto"/>
                <w:sz w:val="22"/>
                <w:szCs w:val="22"/>
              </w:rPr>
              <w:t>)</w:t>
            </w:r>
            <w:r w:rsidR="00862150">
              <w:rPr>
                <w:color w:val="auto"/>
                <w:sz w:val="22"/>
                <w:szCs w:val="22"/>
              </w:rPr>
              <w:t xml:space="preserve"> </w:t>
            </w:r>
            <w:r w:rsidR="00EE61EA" w:rsidRPr="0019113C">
              <w:rPr>
                <w:color w:val="auto"/>
                <w:sz w:val="22"/>
                <w:szCs w:val="22"/>
              </w:rPr>
              <w:t>a</w:t>
            </w:r>
            <w:r w:rsidRPr="0019113C">
              <w:rPr>
                <w:color w:val="auto"/>
                <w:sz w:val="22"/>
                <w:szCs w:val="22"/>
              </w:rPr>
              <w:t xml:space="preserve"> mimořádné opatření se na školu vztahuje od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Pr="0019113C">
              <w:rPr>
                <w:color w:val="auto"/>
                <w:sz w:val="22"/>
                <w:szCs w:val="22"/>
              </w:rPr>
              <w:t>11.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="00CA3235" w:rsidRPr="0019113C">
              <w:rPr>
                <w:color w:val="auto"/>
                <w:sz w:val="22"/>
                <w:szCs w:val="22"/>
              </w:rPr>
              <w:t>března</w:t>
            </w:r>
            <w:r w:rsidR="00C93D83" w:rsidRPr="0019113C">
              <w:rPr>
                <w:color w:val="auto"/>
                <w:sz w:val="22"/>
                <w:szCs w:val="22"/>
              </w:rPr>
              <w:t xml:space="preserve"> 2020</w:t>
            </w:r>
            <w:r w:rsidRPr="0019113C">
              <w:rPr>
                <w:color w:val="auto"/>
                <w:sz w:val="22"/>
                <w:szCs w:val="22"/>
              </w:rPr>
              <w:t xml:space="preserve"> (včetně)</w:t>
            </w:r>
            <w:r w:rsidR="009C6EE1" w:rsidRPr="0019113C">
              <w:rPr>
                <w:color w:val="auto"/>
                <w:sz w:val="22"/>
                <w:szCs w:val="22"/>
              </w:rPr>
              <w:t>:</w:t>
            </w:r>
          </w:p>
          <w:p w14:paraId="14DEFAC4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113AA8A9" w14:textId="77777777" w:rsidR="00615CA4" w:rsidRDefault="006E03D3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42CA">
              <w:rPr>
                <w:color w:val="auto"/>
                <w:sz w:val="22"/>
                <w:szCs w:val="22"/>
              </w:rPr>
              <w:t>B</w:t>
            </w:r>
            <w:r w:rsidR="002D2F7A" w:rsidRPr="00A342CA">
              <w:rPr>
                <w:color w:val="auto"/>
                <w:sz w:val="22"/>
                <w:szCs w:val="22"/>
              </w:rPr>
              <w:t>řezen</w:t>
            </w:r>
            <w:r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>21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dnů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 + </w:t>
            </w:r>
            <w:r w:rsidR="009C6EE1" w:rsidRPr="00A342CA">
              <w:rPr>
                <w:color w:val="auto"/>
                <w:sz w:val="22"/>
                <w:szCs w:val="22"/>
              </w:rPr>
              <w:t>duben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9C6EE1" w:rsidRPr="00A342CA">
              <w:rPr>
                <w:color w:val="auto"/>
                <w:sz w:val="22"/>
                <w:szCs w:val="22"/>
              </w:rPr>
              <w:t>30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</w:t>
            </w:r>
            <w:r w:rsidR="002D2F7A" w:rsidRPr="00A342CA">
              <w:rPr>
                <w:color w:val="auto"/>
                <w:sz w:val="22"/>
                <w:szCs w:val="22"/>
              </w:rPr>
              <w:t>dnů + květen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615CA4" w:rsidRPr="00A342CA">
              <w:rPr>
                <w:color w:val="auto"/>
                <w:sz w:val="22"/>
                <w:szCs w:val="22"/>
              </w:rPr>
              <w:t>15 kalendářních dnů</w:t>
            </w:r>
            <w:r w:rsidR="005D2C44"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= </w:t>
            </w:r>
            <w:r w:rsidR="00615CA4" w:rsidRPr="00A342CA">
              <w:rPr>
                <w:color w:val="auto"/>
                <w:sz w:val="22"/>
                <w:szCs w:val="22"/>
              </w:rPr>
              <w:t>projekt je možné prodloužit o 66</w:t>
            </w:r>
            <w:r w:rsidR="0019113C" w:rsidRPr="00A342CA">
              <w:rPr>
                <w:color w:val="auto"/>
                <w:sz w:val="22"/>
                <w:szCs w:val="22"/>
              </w:rPr>
              <w:t xml:space="preserve"> kalendářních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dnů, tedy do 5. listopadu 2020.</w:t>
            </w:r>
          </w:p>
          <w:p w14:paraId="40DEC7AA" w14:textId="77777777" w:rsidR="002B209F" w:rsidRDefault="002B209F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946ECEC" w14:textId="782AA86A" w:rsidR="002B209F" w:rsidRPr="002B209F" w:rsidRDefault="00305B62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 tuto změnu je nutné zažádat!</w:t>
            </w:r>
          </w:p>
        </w:tc>
      </w:tr>
      <w:tr w:rsidR="00615CA4" w14:paraId="46DD4E3A" w14:textId="77777777" w:rsidTr="008A7DF8">
        <w:tc>
          <w:tcPr>
            <w:tcW w:w="5807" w:type="dxa"/>
          </w:tcPr>
          <w:p w14:paraId="1B660F77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color w:val="365F91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Časová omezení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realizace šablon</w:t>
            </w:r>
          </w:p>
        </w:tc>
        <w:tc>
          <w:tcPr>
            <w:tcW w:w="8187" w:type="dxa"/>
          </w:tcPr>
          <w:p w14:paraId="356C194E" w14:textId="5CF20F23" w:rsidR="00615CA4" w:rsidRPr="00EE4153" w:rsidRDefault="006175F1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rozdělení</w:t>
            </w:r>
            <w:r w:rsidRPr="00EE415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realizace šablon v měsících (např. </w:t>
            </w:r>
            <w:r>
              <w:rPr>
                <w:b/>
                <w:color w:val="auto"/>
                <w:sz w:val="22"/>
                <w:szCs w:val="22"/>
              </w:rPr>
              <w:t xml:space="preserve">původních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5 po sobě jdoucích měsíců) </w:t>
            </w:r>
            <w:r w:rsidR="00EE4153" w:rsidRPr="00EE4153">
              <w:rPr>
                <w:b/>
                <w:color w:val="auto"/>
                <w:sz w:val="22"/>
                <w:szCs w:val="22"/>
              </w:rPr>
              <w:t>- všechny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 lhůty se prodlužují o dobu trvání mimořádných opatření, které 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lastRenderedPageBreak/>
              <w:t xml:space="preserve">omezují přítomnost </w:t>
            </w:r>
            <w:r w:rsidR="00B7000A" w:rsidRPr="00EE4153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/žáků/studentů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>ve školách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, vč. nutného přerušení (např. X po sobě jdoucích kalendářních měsíců před 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zavedením mimořádných opatření </w:t>
            </w:r>
            <w:r w:rsidR="002C7498">
              <w:rPr>
                <w:b/>
                <w:color w:val="auto"/>
                <w:sz w:val="22"/>
                <w:szCs w:val="22"/>
              </w:rPr>
              <w:t>+ (5-X) po sobě jdoucích kalendářních měsíců po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 zrušení mimořádných opatření.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F138D58" w14:textId="77777777" w:rsidR="00EE4153" w:rsidRPr="00EE4153" w:rsidRDefault="00EE4153" w:rsidP="00EE415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C2231CC" w14:textId="77777777" w:rsidR="00615CA4" w:rsidRPr="00045EB8" w:rsidRDefault="00EE4153" w:rsidP="00EE4153">
            <w:pPr>
              <w:pStyle w:val="Default"/>
              <w:rPr>
                <w:color w:val="auto"/>
              </w:rPr>
            </w:pPr>
            <w:r w:rsidRPr="00EE4153">
              <w:rPr>
                <w:color w:val="auto"/>
                <w:sz w:val="22"/>
                <w:szCs w:val="22"/>
              </w:rPr>
              <w:t>P</w:t>
            </w:r>
            <w:r w:rsidR="00615CA4" w:rsidRPr="00EE4153">
              <w:rPr>
                <w:color w:val="auto"/>
                <w:sz w:val="22"/>
                <w:szCs w:val="22"/>
              </w:rPr>
              <w:t>očty hodin dílčího cyklu je nutné dodržet</w:t>
            </w:r>
            <w:r w:rsidRPr="00EE4153">
              <w:rPr>
                <w:color w:val="auto"/>
                <w:sz w:val="22"/>
                <w:szCs w:val="22"/>
              </w:rPr>
              <w:t xml:space="preserve">. V </w:t>
            </w:r>
            <w:r w:rsidR="00615CA4" w:rsidRPr="00EE4153">
              <w:rPr>
                <w:color w:val="auto"/>
                <w:sz w:val="22"/>
                <w:szCs w:val="22"/>
              </w:rPr>
              <w:t>případě opakování cyklů v jednotce (např. návštěvy) je možné krátit dílčí cyklus</w:t>
            </w:r>
            <w:r w:rsidRPr="00EE4153">
              <w:rPr>
                <w:color w:val="auto"/>
                <w:sz w:val="22"/>
                <w:szCs w:val="22"/>
              </w:rPr>
              <w:t>.</w:t>
            </w:r>
          </w:p>
        </w:tc>
      </w:tr>
      <w:tr w:rsidR="00615CA4" w14:paraId="783593D2" w14:textId="77777777" w:rsidTr="008A7DF8">
        <w:tc>
          <w:tcPr>
            <w:tcW w:w="5807" w:type="dxa"/>
          </w:tcPr>
          <w:p w14:paraId="330EEF4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lastRenderedPageBreak/>
              <w:t xml:space="preserve">Personální </w:t>
            </w:r>
            <w:r w:rsidRPr="005F6597">
              <w:rPr>
                <w:rFonts w:asciiTheme="minorHAnsi" w:hAnsiTheme="minorHAnsi" w:cstheme="minorHAnsi"/>
                <w:b/>
                <w:bCs/>
                <w:color w:val="365F91"/>
              </w:rPr>
              <w:t>podpora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5EFF037C" w14:textId="27610261" w:rsidR="00615CA4" w:rsidRPr="009A1416" w:rsidRDefault="00615CA4" w:rsidP="009A141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676">
              <w:rPr>
                <w:b/>
                <w:color w:val="auto"/>
                <w:sz w:val="22"/>
                <w:szCs w:val="22"/>
              </w:rPr>
              <w:t xml:space="preserve">U všech šablon Personální podpory je možné uzavřít dodatky o výkonu práce </w:t>
            </w:r>
            <w:r w:rsidR="00443676" w:rsidRPr="00443676">
              <w:rPr>
                <w:b/>
                <w:color w:val="auto"/>
                <w:sz w:val="22"/>
                <w:szCs w:val="22"/>
              </w:rPr>
              <w:t xml:space="preserve">na dálku </w:t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v souladu s </w:t>
            </w:r>
            <w:r w:rsidR="000A5B7E" w:rsidRPr="00443676">
              <w:rPr>
                <w:b/>
                <w:color w:val="auto"/>
                <w:sz w:val="22"/>
                <w:szCs w:val="22"/>
              </w:rPr>
              <w:t xml:space="preserve">danou </w:t>
            </w:r>
            <w:r w:rsidRPr="00443676">
              <w:rPr>
                <w:b/>
                <w:color w:val="auto"/>
                <w:sz w:val="22"/>
                <w:szCs w:val="22"/>
              </w:rPr>
              <w:t>pracovní náplní</w:t>
            </w:r>
            <w:r w:rsidR="005127E7">
              <w:rPr>
                <w:b/>
                <w:color w:val="auto"/>
                <w:sz w:val="22"/>
                <w:szCs w:val="22"/>
              </w:rPr>
              <w:t>.</w:t>
            </w:r>
            <w:r w:rsidR="00443676" w:rsidRPr="00443676">
              <w:rPr>
                <w:rStyle w:val="Znakapoznpodarou"/>
                <w:b/>
                <w:color w:val="auto"/>
                <w:sz w:val="22"/>
                <w:szCs w:val="22"/>
              </w:rPr>
              <w:footnoteReference w:id="2"/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15CA4" w14:paraId="32D238C2" w14:textId="77777777" w:rsidTr="005127E7">
        <w:tc>
          <w:tcPr>
            <w:tcW w:w="5807" w:type="dxa"/>
            <w:tcBorders>
              <w:bottom w:val="single" w:sz="4" w:space="0" w:color="auto"/>
            </w:tcBorders>
          </w:tcPr>
          <w:p w14:paraId="3A74CF15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Přechodné období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2E3932C5" w14:textId="77777777" w:rsidR="00100C09" w:rsidRPr="00236143" w:rsidRDefault="00043ABA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Pokud 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příjemce realizoval aktivity projektu do 31. </w:t>
            </w:r>
            <w:r w:rsidRPr="00236143">
              <w:rPr>
                <w:b/>
                <w:color w:val="auto"/>
                <w:sz w:val="22"/>
                <w:szCs w:val="22"/>
              </w:rPr>
              <w:t>března 2020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a nemůže doložit danou auditní stopu (např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.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36143">
              <w:rPr>
                <w:b/>
                <w:color w:val="auto"/>
                <w:sz w:val="22"/>
                <w:szCs w:val="22"/>
              </w:rPr>
              <w:t>print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sc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r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een obrazovky historie aplikace), je možné dané nahradit čestným prohlášením statutárního zástupce. </w:t>
            </w:r>
          </w:p>
          <w:p w14:paraId="635D76BF" w14:textId="77777777" w:rsidR="00236143" w:rsidRDefault="00236143" w:rsidP="002361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3A16CA9" w14:textId="77777777" w:rsidR="00615CA4" w:rsidRPr="00236143" w:rsidRDefault="00615CA4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Od </w:t>
            </w:r>
            <w:r w:rsidR="00A7672A">
              <w:rPr>
                <w:b/>
                <w:color w:val="auto"/>
                <w:sz w:val="22"/>
                <w:szCs w:val="22"/>
              </w:rPr>
              <w:t>6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043ABA" w:rsidRPr="00236143">
              <w:rPr>
                <w:b/>
                <w:color w:val="auto"/>
                <w:sz w:val="22"/>
                <w:szCs w:val="22"/>
              </w:rPr>
              <w:t>dubna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2020 bude již při kontrole projektů vyžadována níže specifikov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a</w:t>
            </w:r>
            <w:r w:rsidRPr="00236143">
              <w:rPr>
                <w:b/>
                <w:color w:val="auto"/>
                <w:sz w:val="22"/>
                <w:szCs w:val="22"/>
              </w:rPr>
              <w:t>n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á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auditní stopa.</w:t>
            </w:r>
          </w:p>
        </w:tc>
      </w:tr>
      <w:tr w:rsidR="00615CA4" w14:paraId="1088D9BA" w14:textId="77777777" w:rsidTr="00A83328">
        <w:tc>
          <w:tcPr>
            <w:tcW w:w="13994" w:type="dxa"/>
            <w:gridSpan w:val="2"/>
          </w:tcPr>
          <w:p w14:paraId="45D82824" w14:textId="5D637659" w:rsidR="00615CA4" w:rsidRDefault="00615CA4" w:rsidP="005127E7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0B415B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Možnosti dosažení výstupů jednotlivých šablon</w:t>
            </w:r>
          </w:p>
        </w:tc>
      </w:tr>
      <w:tr w:rsidR="00615CA4" w14:paraId="3C0CA519" w14:textId="77777777" w:rsidTr="00D959B6">
        <w:tc>
          <w:tcPr>
            <w:tcW w:w="5807" w:type="dxa"/>
          </w:tcPr>
          <w:p w14:paraId="6D15769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2.I/1 Školní asistent – personální podpora MŠ </w:t>
            </w:r>
          </w:p>
          <w:p w14:paraId="6B730CF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2.II/1 Školní asistent – personální podpora ZŠ</w:t>
            </w:r>
          </w:p>
          <w:p w14:paraId="37C45916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2.V/1 Školní asistent – personální podpora ŠD/ŠK</w:t>
            </w:r>
          </w:p>
          <w:p w14:paraId="029A6B4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2.VI/1 Školní asistent – personální podpora SVČ</w:t>
            </w:r>
          </w:p>
          <w:p w14:paraId="791129F3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2.VII/1 Školní asistent – personální podpora ZUŠ </w:t>
            </w:r>
          </w:p>
          <w:p w14:paraId="228335D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2.III/1 Školní asistent – personální podpora SŠ</w:t>
            </w:r>
          </w:p>
          <w:p w14:paraId="1EB5F697" w14:textId="77777777" w:rsidR="00615CA4" w:rsidRPr="00284670" w:rsidRDefault="00615CA4" w:rsidP="00D070BC">
            <w:pPr>
              <w:pStyle w:val="Default"/>
              <w:rPr>
                <w:color w:val="auto"/>
                <w:sz w:val="23"/>
                <w:szCs w:val="23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2.VIII/1 Školní asistent – personální podpora DM</w:t>
            </w:r>
          </w:p>
        </w:tc>
        <w:tc>
          <w:tcPr>
            <w:tcW w:w="8187" w:type="dxa"/>
          </w:tcPr>
          <w:p w14:paraId="45C1C523" w14:textId="4B989949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</w:t>
            </w:r>
            <w:r w:rsidR="002C7498">
              <w:rPr>
                <w:sz w:val="22"/>
                <w:szCs w:val="22"/>
              </w:rPr>
              <w:t xml:space="preserve">související </w:t>
            </w:r>
            <w:r>
              <w:rPr>
                <w:sz w:val="22"/>
                <w:szCs w:val="22"/>
              </w:rPr>
              <w:t xml:space="preserve">činnosti vedoucí k úspěšnému </w:t>
            </w:r>
            <w:r w:rsidR="002C7498">
              <w:rPr>
                <w:sz w:val="22"/>
                <w:szCs w:val="22"/>
              </w:rPr>
              <w:t xml:space="preserve">překonání </w:t>
            </w:r>
            <w:r>
              <w:rPr>
                <w:sz w:val="22"/>
                <w:szCs w:val="22"/>
              </w:rPr>
              <w:t>mimořádných opatření.</w:t>
            </w:r>
            <w:r w:rsidR="002C7498">
              <w:rPr>
                <w:sz w:val="22"/>
                <w:szCs w:val="22"/>
              </w:rPr>
              <w:t xml:space="preserve"> Tyto činnosti může vykonávat </w:t>
            </w:r>
            <w:r w:rsidR="00416BCE">
              <w:rPr>
                <w:sz w:val="22"/>
                <w:szCs w:val="22"/>
              </w:rPr>
              <w:t>v průběhu trvání mimořádných opatření i po jejich skončení.</w:t>
            </w:r>
            <w:r w:rsidR="002C7498">
              <w:rPr>
                <w:sz w:val="22"/>
                <w:szCs w:val="22"/>
              </w:rPr>
              <w:t xml:space="preserve"> </w:t>
            </w:r>
          </w:p>
          <w:p w14:paraId="35B4B817" w14:textId="77777777" w:rsidR="00615CA4" w:rsidRDefault="00615CA4" w:rsidP="00D959B6">
            <w:pPr>
              <w:pStyle w:val="Default"/>
              <w:rPr>
                <w:sz w:val="22"/>
                <w:szCs w:val="22"/>
              </w:rPr>
            </w:pPr>
          </w:p>
          <w:p w14:paraId="7107252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3A29C228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6F0A42C8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B0F315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A6A535B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4790C2CC" w14:textId="77777777" w:rsidTr="00D959B6">
        <w:tc>
          <w:tcPr>
            <w:tcW w:w="5807" w:type="dxa"/>
          </w:tcPr>
          <w:p w14:paraId="4C267E2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2.I/2 Školní speciální pedagog – personální podpora MŠ</w:t>
            </w:r>
          </w:p>
          <w:p w14:paraId="7BC2A8B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2.II/2 Školní speciální pedagog – personální podpora ZŠ</w:t>
            </w:r>
          </w:p>
          <w:p w14:paraId="75CF225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2.V/2 Speciální pedagog – personální podpora ŠD/ŠK</w:t>
            </w:r>
          </w:p>
          <w:p w14:paraId="26651D6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2.VII/2 Školní speciální pedagog – personální podpora ZUŠ</w:t>
            </w:r>
          </w:p>
          <w:p w14:paraId="1024C78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2.III/2 Školní speciální pedagog – personální podpora SŠ</w:t>
            </w:r>
          </w:p>
          <w:p w14:paraId="6E06CC0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2.VIII/2 Školní speciální pedagog – personální podpora DM</w:t>
            </w:r>
          </w:p>
        </w:tc>
        <w:tc>
          <w:tcPr>
            <w:tcW w:w="8187" w:type="dxa"/>
          </w:tcPr>
          <w:p w14:paraId="1DE06747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A58951E" w14:textId="77777777" w:rsidR="00615CA4" w:rsidRDefault="00615CA4" w:rsidP="00486EF5">
            <w:pPr>
              <w:pStyle w:val="Default"/>
              <w:rPr>
                <w:sz w:val="22"/>
                <w:szCs w:val="22"/>
              </w:rPr>
            </w:pPr>
          </w:p>
          <w:p w14:paraId="735D6AD3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61D81311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Bez úprav</w:t>
            </w:r>
          </w:p>
          <w:p w14:paraId="39605B1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93CBD0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0FEBC77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CCE6787" w14:textId="77777777" w:rsidTr="00D959B6">
        <w:tc>
          <w:tcPr>
            <w:tcW w:w="5807" w:type="dxa"/>
          </w:tcPr>
          <w:p w14:paraId="178DF457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 xml:space="preserve">2.I/3 Školní psycholog – personální podpora MŠ </w:t>
            </w:r>
          </w:p>
          <w:p w14:paraId="3BE35F9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2.II/3 Školní psycholog – personální podpora ZŠ</w:t>
            </w:r>
          </w:p>
          <w:p w14:paraId="1CD6B6E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2.III/3 Školní psycholog – personální podpora SŠ</w:t>
            </w:r>
          </w:p>
          <w:p w14:paraId="7433018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2.VIII/3 Školní psycholog – personální podpora DM</w:t>
            </w:r>
          </w:p>
        </w:tc>
        <w:tc>
          <w:tcPr>
            <w:tcW w:w="8187" w:type="dxa"/>
          </w:tcPr>
          <w:p w14:paraId="44E6C890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21953077" w14:textId="77777777" w:rsidR="00615CA4" w:rsidRDefault="00615CA4" w:rsidP="00D070BC">
            <w:pPr>
              <w:pStyle w:val="Default"/>
              <w:rPr>
                <w:i/>
                <w:sz w:val="22"/>
                <w:szCs w:val="22"/>
              </w:rPr>
            </w:pPr>
          </w:p>
          <w:p w14:paraId="73710750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2329035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8D31CBD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602768B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78AA450" w14:textId="77777777" w:rsidR="00615CA4" w:rsidRPr="00486EF5" w:rsidRDefault="00615CA4" w:rsidP="000902C4">
            <w:pPr>
              <w:pStyle w:val="Default"/>
              <w:rPr>
                <w:i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A7038C6" w14:textId="77777777" w:rsidTr="00D959B6">
        <w:tc>
          <w:tcPr>
            <w:tcW w:w="5807" w:type="dxa"/>
          </w:tcPr>
          <w:p w14:paraId="7566976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2.I/4 Sociální pedagog – personální podpora MŠ </w:t>
            </w:r>
          </w:p>
          <w:p w14:paraId="7BCB6A29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2.II/4 Sociální pedagog – personální podpora ZŠ</w:t>
            </w:r>
          </w:p>
          <w:p w14:paraId="45B4B0FD" w14:textId="77777777" w:rsidR="00615CA4" w:rsidRPr="005E3392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2.V/3 Sociální pedagog – personální podpora ŠD/ŠK</w:t>
            </w:r>
          </w:p>
          <w:p w14:paraId="3FF6AAC2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2.VI/2 Sociální pedagog – personální podpora SVČ</w:t>
            </w:r>
          </w:p>
          <w:p w14:paraId="7501ADF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2.III/4 Sociální pedagog – personální podpora SŠ</w:t>
            </w:r>
          </w:p>
          <w:p w14:paraId="5C7ACBBE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2.VIII/4 Sociální pedagog – personální podpora DM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64A917DF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7AD3A0A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2B986AE0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48D3AB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1ECF4C1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765B57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99B0088" w14:textId="77777777" w:rsidR="00615CA4" w:rsidRDefault="00615CA4" w:rsidP="00694C75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28B1E72" w14:textId="77777777" w:rsidTr="00D959B6">
        <w:tc>
          <w:tcPr>
            <w:tcW w:w="5807" w:type="dxa"/>
          </w:tcPr>
          <w:p w14:paraId="2E3ED5D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2.I/5 Chůva – personální podpora MŠ</w:t>
            </w:r>
          </w:p>
        </w:tc>
        <w:tc>
          <w:tcPr>
            <w:tcW w:w="8187" w:type="dxa"/>
          </w:tcPr>
          <w:p w14:paraId="4605C4DE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4BE452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026F42F5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168726C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EFA3C4E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0E8471D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FCCE81" w14:textId="77777777" w:rsidR="00615CA4" w:rsidRDefault="00615CA4" w:rsidP="00042336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E0C557D" w14:textId="77777777" w:rsidTr="00D959B6">
        <w:tc>
          <w:tcPr>
            <w:tcW w:w="5807" w:type="dxa"/>
          </w:tcPr>
          <w:p w14:paraId="4E1BAE24" w14:textId="77777777" w:rsidR="00615CA4" w:rsidRPr="00A24FA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lastRenderedPageBreak/>
              <w:t>2.II/5 Školní kariérový poradce – personální podpora ZŠ</w:t>
            </w:r>
          </w:p>
          <w:p w14:paraId="16F473C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2.VI/3 Kariérový poradce – personální podpora SVČ</w:t>
            </w:r>
          </w:p>
          <w:p w14:paraId="3B0B0EF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2.III/6 Školní kariérový poradce – personální podpora SŠ</w:t>
            </w:r>
          </w:p>
          <w:p w14:paraId="324AA407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2.IV/2 Školní kariérový poradce – personální podpora VOŠ</w:t>
            </w:r>
          </w:p>
          <w:p w14:paraId="74836925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2.VIII/5 Školní kariérový poradce – personální podpora DM</w:t>
            </w:r>
          </w:p>
          <w:p w14:paraId="7065B104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87" w:type="dxa"/>
          </w:tcPr>
          <w:p w14:paraId="665E3FFA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49120F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EAA07B5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Splnění povinnosti individuálních setkání</w:t>
            </w:r>
            <w:r w:rsidR="00997FF6">
              <w:rPr>
                <w:sz w:val="22"/>
                <w:szCs w:val="22"/>
              </w:rPr>
              <w:t>/workshopu</w:t>
            </w:r>
            <w:r w:rsidRPr="00323004">
              <w:rPr>
                <w:sz w:val="22"/>
                <w:szCs w:val="22"/>
              </w:rPr>
              <w:t xml:space="preserve"> je možné</w:t>
            </w:r>
            <w:r>
              <w:rPr>
                <w:sz w:val="22"/>
                <w:szCs w:val="22"/>
              </w:rPr>
              <w:t xml:space="preserve"> z důvodu mimořádných</w:t>
            </w:r>
            <w:r w:rsidRPr="00323004">
              <w:rPr>
                <w:sz w:val="22"/>
                <w:szCs w:val="22"/>
              </w:rPr>
              <w:t xml:space="preserve"> </w:t>
            </w:r>
            <w:r w:rsidR="00EE407A">
              <w:rPr>
                <w:sz w:val="22"/>
                <w:szCs w:val="22"/>
              </w:rPr>
              <w:t xml:space="preserve">opatření </w:t>
            </w:r>
            <w:r w:rsidRPr="00323004">
              <w:rPr>
                <w:sz w:val="22"/>
                <w:szCs w:val="22"/>
              </w:rPr>
              <w:t xml:space="preserve">provést i distanční formou. Informace o formě těchto </w:t>
            </w:r>
            <w:r w:rsidR="00997FF6">
              <w:rPr>
                <w:sz w:val="22"/>
                <w:szCs w:val="22"/>
              </w:rPr>
              <w:t>aktivitách</w:t>
            </w:r>
            <w:r w:rsidRPr="00323004">
              <w:rPr>
                <w:sz w:val="22"/>
                <w:szCs w:val="22"/>
              </w:rPr>
              <w:t xml:space="preserve"> bud</w:t>
            </w:r>
            <w:r w:rsidR="00997FF6">
              <w:rPr>
                <w:sz w:val="22"/>
                <w:szCs w:val="22"/>
              </w:rPr>
              <w:t>ou</w:t>
            </w:r>
            <w:r w:rsidRPr="00323004">
              <w:rPr>
                <w:sz w:val="22"/>
                <w:szCs w:val="22"/>
              </w:rPr>
              <w:t xml:space="preserve"> uveden</w:t>
            </w:r>
            <w:r w:rsidR="00997FF6">
              <w:rPr>
                <w:sz w:val="22"/>
                <w:szCs w:val="22"/>
              </w:rPr>
              <w:t>y</w:t>
            </w:r>
            <w:r w:rsidRPr="00323004">
              <w:rPr>
                <w:sz w:val="22"/>
                <w:szCs w:val="22"/>
              </w:rPr>
              <w:t xml:space="preserve"> ve zprávě o činnosti.</w:t>
            </w:r>
          </w:p>
          <w:p w14:paraId="3BF6872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AB487D" w14:textId="77777777" w:rsidR="00615CA4" w:rsidRPr="00323004" w:rsidRDefault="00615CA4" w:rsidP="0032300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V případě, že není možné individuální setkání</w:t>
            </w:r>
            <w:r w:rsidR="00997FF6">
              <w:rPr>
                <w:sz w:val="22"/>
                <w:szCs w:val="22"/>
              </w:rPr>
              <w:t>/workshop</w:t>
            </w:r>
            <w:r w:rsidRPr="00323004">
              <w:rPr>
                <w:sz w:val="22"/>
                <w:szCs w:val="22"/>
              </w:rPr>
              <w:t xml:space="preserve"> realizovat v</w:t>
            </w:r>
            <w:r>
              <w:rPr>
                <w:sz w:val="22"/>
                <w:szCs w:val="22"/>
              </w:rPr>
              <w:t> době trvání mimořádných opatření</w:t>
            </w:r>
            <w:r w:rsidRPr="00323004">
              <w:rPr>
                <w:sz w:val="22"/>
                <w:szCs w:val="22"/>
              </w:rPr>
              <w:t>, je možné je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323004">
              <w:rPr>
                <w:sz w:val="22"/>
                <w:szCs w:val="22"/>
              </w:rPr>
              <w:t xml:space="preserve"> za které budou výdaje za tuto šablonu vloženy do ZoR. </w:t>
            </w:r>
          </w:p>
          <w:p w14:paraId="7508F07F" w14:textId="77777777" w:rsidR="00615CA4" w:rsidRDefault="00615CA4" w:rsidP="00906F05">
            <w:pPr>
              <w:pStyle w:val="Default"/>
              <w:rPr>
                <w:sz w:val="22"/>
                <w:szCs w:val="22"/>
              </w:rPr>
            </w:pPr>
          </w:p>
          <w:p w14:paraId="72FF3989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44F3148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2D228261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1FF09A4F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5C7EB8" w14:textId="27A832A8" w:rsidR="00615CA4" w:rsidRPr="007326CD" w:rsidRDefault="00615CA4" w:rsidP="00C02F8D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97FF6">
              <w:rPr>
                <w:sz w:val="22"/>
                <w:szCs w:val="22"/>
              </w:rPr>
              <w:t>Nad rámec pravidel uvedených ve výzvě je v případě konání individuálního setkání</w:t>
            </w:r>
            <w:r w:rsidR="00997FF6" w:rsidRPr="00997FF6">
              <w:rPr>
                <w:sz w:val="22"/>
                <w:szCs w:val="22"/>
              </w:rPr>
              <w:t>/workshopu</w:t>
            </w:r>
            <w:r w:rsidRPr="00997FF6">
              <w:rPr>
                <w:sz w:val="22"/>
                <w:szCs w:val="22"/>
              </w:rPr>
              <w:t xml:space="preserve"> distanční formou nutné t</w:t>
            </w:r>
            <w:r w:rsidR="00997FF6" w:rsidRPr="00997FF6">
              <w:rPr>
                <w:sz w:val="22"/>
                <w:szCs w:val="22"/>
              </w:rPr>
              <w:t>uto aktivitu</w:t>
            </w:r>
            <w:r w:rsidRPr="00997FF6">
              <w:rPr>
                <w:sz w:val="22"/>
                <w:szCs w:val="22"/>
              </w:rPr>
              <w:t xml:space="preserve"> doložit např. print</w:t>
            </w:r>
            <w:r w:rsidR="002343B1" w:rsidRPr="00997FF6">
              <w:rPr>
                <w:sz w:val="22"/>
                <w:szCs w:val="22"/>
              </w:rPr>
              <w:t xml:space="preserve"> </w:t>
            </w:r>
            <w:r w:rsidRPr="00997FF6">
              <w:rPr>
                <w:sz w:val="22"/>
                <w:szCs w:val="22"/>
              </w:rPr>
              <w:t xml:space="preserve">screen obrazovky, ze kterého bude zřejmý počet přihlášených účastníků včetně zobrazení dolní lišty obrazovky </w:t>
            </w:r>
            <w:r w:rsidR="00A15D2B">
              <w:rPr>
                <w:sz w:val="22"/>
                <w:szCs w:val="22"/>
              </w:rPr>
              <w:t>notebooku</w:t>
            </w:r>
            <w:r w:rsidRPr="00997FF6">
              <w:rPr>
                <w:sz w:val="22"/>
                <w:szCs w:val="22"/>
              </w:rPr>
              <w:t xml:space="preserve">/PC, kde je vidět datum a čas pořízení </w:t>
            </w:r>
            <w:r w:rsidR="002343B1" w:rsidRPr="00997FF6">
              <w:rPr>
                <w:sz w:val="22"/>
                <w:szCs w:val="22"/>
              </w:rPr>
              <w:t>print screen</w:t>
            </w:r>
            <w:r w:rsidR="00115AB2">
              <w:rPr>
                <w:sz w:val="22"/>
                <w:szCs w:val="22"/>
              </w:rPr>
              <w:t>u</w:t>
            </w:r>
            <w:r w:rsidRPr="00997FF6">
              <w:rPr>
                <w:sz w:val="22"/>
                <w:szCs w:val="22"/>
              </w:rPr>
              <w:t>.</w:t>
            </w:r>
          </w:p>
          <w:p w14:paraId="337657A0" w14:textId="6F1C6F06" w:rsidR="00615CA4" w:rsidRDefault="00615CA4" w:rsidP="007326C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15CA4" w14:paraId="4B5B2496" w14:textId="77777777" w:rsidTr="00D959B6">
        <w:tc>
          <w:tcPr>
            <w:tcW w:w="5807" w:type="dxa"/>
          </w:tcPr>
          <w:p w14:paraId="1A387760" w14:textId="77777777" w:rsidR="00615CA4" w:rsidRPr="007326C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2.VII/3 Koordinátor spolupráce ZUŠ a příbuzných organizací</w:t>
            </w:r>
          </w:p>
          <w:p w14:paraId="034864FC" w14:textId="77777777" w:rsidR="00615CA4" w:rsidRPr="007326CD" w:rsidRDefault="00615CA4" w:rsidP="00080083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2.III/5 Koordinátor spolupráce školy a zaměstnavatele – personální podpora SŠ</w:t>
            </w:r>
          </w:p>
          <w:p w14:paraId="0B56D97D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2.IV/1 Koordinátor spolupráce školy a zaměstnavatele – personální podpora VOŠ</w:t>
            </w:r>
          </w:p>
        </w:tc>
        <w:tc>
          <w:tcPr>
            <w:tcW w:w="8187" w:type="dxa"/>
          </w:tcPr>
          <w:p w14:paraId="30DC1DF6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0B6D4E7B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68762C" w14:textId="77777777" w:rsidR="00615CA4" w:rsidRPr="005A1BF1" w:rsidRDefault="00615CA4" w:rsidP="001D4C1D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Splnění povinnosti realizace podpůrných akcí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je možné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 důvodu mimořádných opatření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provést i distanční formou. Informace o formě realizace podpůrné akce bude uvedena ve zprávě o činnosti.</w:t>
            </w:r>
          </w:p>
          <w:p w14:paraId="718A61FE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DE3400" w14:textId="77777777" w:rsidR="00615CA4" w:rsidRDefault="00615CA4" w:rsidP="00EE5AAC">
            <w:pPr>
              <w:pStyle w:val="Default"/>
              <w:jc w:val="both"/>
              <w:rPr>
                <w:sz w:val="22"/>
                <w:szCs w:val="22"/>
              </w:rPr>
            </w:pPr>
            <w:r w:rsidRPr="00EE5AAC">
              <w:rPr>
                <w:sz w:val="22"/>
                <w:szCs w:val="22"/>
              </w:rPr>
              <w:lastRenderedPageBreak/>
              <w:t>V případě, že není možné vybranou podpůrnou akci realizovat z důvodu mimořádných opatření, je možné ji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EE5AAC">
              <w:rPr>
                <w:sz w:val="22"/>
                <w:szCs w:val="22"/>
              </w:rPr>
              <w:t xml:space="preserve"> za které budou výdaje za tuto šablonu vloženy do ZoR.</w:t>
            </w:r>
            <w:r>
              <w:rPr>
                <w:sz w:val="22"/>
                <w:szCs w:val="22"/>
              </w:rPr>
              <w:t xml:space="preserve"> </w:t>
            </w:r>
          </w:p>
          <w:p w14:paraId="3B7DBF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216B0B5" w14:textId="77777777" w:rsidR="00615CA4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B85F3F0" w14:textId="7AAC172B" w:rsidR="00615CA4" w:rsidRPr="002A1930" w:rsidRDefault="006D36CB" w:rsidP="00F8271E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5CA4" w:rsidRPr="002A1930">
              <w:rPr>
                <w:sz w:val="22"/>
                <w:szCs w:val="22"/>
              </w:rPr>
              <w:t>okud bude podpůrná akce realizována distanční formou</w:t>
            </w:r>
            <w:r w:rsidR="00EE407A">
              <w:rPr>
                <w:sz w:val="22"/>
                <w:szCs w:val="22"/>
              </w:rPr>
              <w:t>,</w:t>
            </w:r>
            <w:r w:rsidR="00615CA4" w:rsidRPr="002A1930">
              <w:rPr>
                <w:sz w:val="22"/>
                <w:szCs w:val="22"/>
              </w:rPr>
              <w:t xml:space="preserve"> je možné sken prezenční listiny účastníků kulatého stolu/workshopu s uvedením vybrané podpůrné akce podepsaný statutárním orgánem školy nahradit print</w:t>
            </w:r>
            <w:r w:rsidR="002343B1">
              <w:rPr>
                <w:sz w:val="22"/>
                <w:szCs w:val="22"/>
              </w:rPr>
              <w:t xml:space="preserve"> </w:t>
            </w:r>
            <w:r w:rsidR="00615CA4" w:rsidRPr="002A193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em</w:t>
            </w:r>
            <w:r w:rsidR="00615CA4" w:rsidRPr="002A1930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3E38A4">
              <w:rPr>
                <w:sz w:val="22"/>
                <w:szCs w:val="22"/>
              </w:rPr>
              <w:t>notebooku</w:t>
            </w:r>
            <w:r w:rsidR="00615CA4" w:rsidRPr="002A1930">
              <w:rPr>
                <w:sz w:val="22"/>
                <w:szCs w:val="22"/>
              </w:rPr>
              <w:t xml:space="preserve">/PC, kde je vidět datum a čas pořízení </w:t>
            </w:r>
            <w:r w:rsidR="002343B1" w:rsidRPr="002A1930">
              <w:rPr>
                <w:sz w:val="22"/>
                <w:szCs w:val="22"/>
              </w:rPr>
              <w:t>print</w:t>
            </w:r>
            <w:r w:rsidR="002343B1">
              <w:rPr>
                <w:sz w:val="22"/>
                <w:szCs w:val="22"/>
              </w:rPr>
              <w:t xml:space="preserve"> </w:t>
            </w:r>
            <w:r w:rsidR="002343B1" w:rsidRPr="002A1930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r w:rsidR="00615CA4" w:rsidRPr="002A1930">
              <w:rPr>
                <w:sz w:val="22"/>
                <w:szCs w:val="22"/>
              </w:rPr>
              <w:t>.</w:t>
            </w:r>
          </w:p>
          <w:p w14:paraId="7CEBEC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CB4222" w14:textId="77777777" w:rsidR="00615CA4" w:rsidRPr="00A1052A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DB4C7A0" w14:textId="3701B90B" w:rsidR="00615CA4" w:rsidRDefault="00615CA4" w:rsidP="00F8271E">
            <w:pPr>
              <w:pStyle w:val="Odstavecseseznamem"/>
              <w:numPr>
                <w:ilvl w:val="0"/>
                <w:numId w:val="27"/>
              </w:numPr>
              <w:spacing w:after="120"/>
              <w:jc w:val="both"/>
            </w:pPr>
            <w:r w:rsidRPr="00F8271E">
              <w:rPr>
                <w:rFonts w:ascii="Calibri" w:hAnsi="Calibri" w:cs="Calibri"/>
                <w:color w:val="000000"/>
              </w:rPr>
              <w:t>Pokud byla podpůrná akce realizována distanční formou je možné originál prezenční listiny účastníků kulatého stolu/workshopu nahradit print</w:t>
            </w:r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r w:rsidRPr="00F8271E">
              <w:rPr>
                <w:rFonts w:ascii="Calibri" w:hAnsi="Calibri" w:cs="Calibri"/>
                <w:color w:val="000000"/>
              </w:rPr>
              <w:t>screen</w:t>
            </w:r>
            <w:r w:rsidR="006D36CB">
              <w:rPr>
                <w:rFonts w:ascii="Calibri" w:hAnsi="Calibri" w:cs="Calibri"/>
                <w:color w:val="000000"/>
              </w:rPr>
              <w:t>em</w:t>
            </w:r>
            <w:r w:rsidRPr="00F8271E">
              <w:rPr>
                <w:rFonts w:ascii="Calibri" w:hAnsi="Calibri" w:cs="Calibr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="003E38A4">
              <w:t>notebooku</w:t>
            </w:r>
            <w:r w:rsidRPr="00F8271E">
              <w:rPr>
                <w:rFonts w:ascii="Calibri" w:hAnsi="Calibri" w:cs="Calibri"/>
                <w:color w:val="000000"/>
              </w:rPr>
              <w:t xml:space="preserve">/PC, kde je vidět datum a čas pořízení </w:t>
            </w:r>
            <w:r w:rsidR="002343B1" w:rsidRPr="00F8271E">
              <w:rPr>
                <w:rFonts w:ascii="Calibri" w:hAnsi="Calibri" w:cs="Calibri"/>
                <w:color w:val="000000"/>
              </w:rPr>
              <w:t>print</w:t>
            </w:r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r w:rsidR="002343B1" w:rsidRPr="00F8271E">
              <w:rPr>
                <w:rFonts w:ascii="Calibri" w:hAnsi="Calibri" w:cs="Calibri"/>
                <w:color w:val="000000"/>
              </w:rPr>
              <w:t>screen</w:t>
            </w:r>
            <w:r w:rsidR="00115AB2">
              <w:rPr>
                <w:rFonts w:ascii="Calibri" w:hAnsi="Calibri" w:cs="Calibri"/>
                <w:color w:val="000000"/>
              </w:rPr>
              <w:t>u</w:t>
            </w:r>
            <w:r w:rsidRPr="00F8271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5CA4" w14:paraId="2C62800A" w14:textId="77777777" w:rsidTr="00D959B6">
        <w:tc>
          <w:tcPr>
            <w:tcW w:w="5807" w:type="dxa"/>
          </w:tcPr>
          <w:p w14:paraId="029768C9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2.I/6 Vzdělávání pedagogických pracovníků MŠ – DVPP v rozsahu 8 hodin</w:t>
            </w:r>
          </w:p>
          <w:p w14:paraId="059B95C7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2.II/6 Vzdělávání pedagogických pracovníků ZŠ – DVPP v rozsahu 8 hodin</w:t>
            </w:r>
          </w:p>
          <w:p w14:paraId="3CCDB3F5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2.V/4 Vzdělávání pedagogických pracovníků ŠD/ŠK – DVPP v rozsahu 8 hodin</w:t>
            </w:r>
          </w:p>
          <w:p w14:paraId="3A7DA579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2.VI/4 Vzdělávání pedagogických pracovníků SVČ – DVPP v rozsahu 8 hodin </w:t>
            </w:r>
          </w:p>
          <w:p w14:paraId="0141D798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2.VII/4 Vzdělávání pedagogických pracovníků ZUŠ v rozsahu 8 hodin </w:t>
            </w:r>
          </w:p>
          <w:p w14:paraId="55F8A461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2.III/7 Vzdělávání pedagogických pracovníků SŠ – DVPP v rozsahu 8 hodin</w:t>
            </w:r>
          </w:p>
          <w:p w14:paraId="3EC705FD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2.IV/3 Vzdělávání pedagogických pracovníků VOŠ – DVPP v rozsahu 8 hodin</w:t>
            </w:r>
          </w:p>
          <w:p w14:paraId="743D9DAA" w14:textId="77777777" w:rsidR="00615CA4" w:rsidRPr="000B1B74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2.VIII/6 Vzdělávání pedagogických pracovníků DM – DVPP v rozsahu 8 hodin</w:t>
            </w:r>
          </w:p>
        </w:tc>
        <w:tc>
          <w:tcPr>
            <w:tcW w:w="8187" w:type="dxa"/>
          </w:tcPr>
          <w:p w14:paraId="7AD66C07" w14:textId="0F97BF56" w:rsidR="00615CA4" w:rsidRDefault="00FF65F8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 dobu trvání mimořádných opatření je p</w:t>
            </w:r>
            <w:r w:rsidR="00615CA4">
              <w:rPr>
                <w:sz w:val="22"/>
                <w:szCs w:val="22"/>
              </w:rPr>
              <w:t xml:space="preserve">oskytovatelům DVPP umožněno nabízet DVPP i distanční formou v souladu s pokyny MŠMT uvedenými </w:t>
            </w:r>
            <w:r w:rsidR="0096075B">
              <w:rPr>
                <w:sz w:val="22"/>
                <w:szCs w:val="22"/>
              </w:rPr>
              <w:t>na webových stránkách</w:t>
            </w:r>
            <w:r w:rsidR="00615CA4">
              <w:rPr>
                <w:sz w:val="22"/>
                <w:szCs w:val="22"/>
              </w:rPr>
              <w:t xml:space="preserve">: </w:t>
            </w:r>
            <w:hyperlink r:id="rId13" w:history="1">
              <w:r w:rsidR="00615CA4"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 w:rsidR="00EF5E54">
              <w:rPr>
                <w:rStyle w:val="Hypertextovodkaz"/>
                <w:sz w:val="22"/>
                <w:szCs w:val="22"/>
              </w:rPr>
              <w:t>.</w:t>
            </w:r>
          </w:p>
          <w:p w14:paraId="0EFB50B1" w14:textId="77777777" w:rsidR="00615CA4" w:rsidRDefault="00615CA4" w:rsidP="00801594">
            <w:pPr>
              <w:pStyle w:val="Default"/>
              <w:rPr>
                <w:sz w:val="22"/>
                <w:szCs w:val="22"/>
              </w:rPr>
            </w:pPr>
          </w:p>
          <w:p w14:paraId="5A534B6C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D1D97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4881661F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7377EB7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70508F3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51D48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BB1262E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6127014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B166053" w14:textId="77777777" w:rsidTr="00D959B6">
        <w:tc>
          <w:tcPr>
            <w:tcW w:w="5807" w:type="dxa"/>
          </w:tcPr>
          <w:p w14:paraId="59D6D221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2.II/7 Vzdělávání pedagogického sboru ZŠ zaměřené na inkluzi – vzdělávací akce v rozsahu 8 hodin</w:t>
            </w:r>
          </w:p>
          <w:p w14:paraId="2148154E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2.VI/5 Vzdělávání pedagogického sboru SVČ zaměřené na inkluzi – vzdělávací akce v rozsahu 8 hodin</w:t>
            </w:r>
          </w:p>
          <w:p w14:paraId="65661897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2.VII/5 Vzdělávání pedagogického sboru ZUŠ zaměřené na inkluzi – vzdělávací akce v rozsahu 8 hodin</w:t>
            </w:r>
          </w:p>
          <w:p w14:paraId="18CA4F18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2.III/8 Vzdělávání pedagogického sboru SŠ zaměřené na inkluzi – vzdělávací akce v rozsahu 8 hodin</w:t>
            </w:r>
          </w:p>
          <w:p w14:paraId="24491753" w14:textId="77777777" w:rsidR="00615CA4" w:rsidRDefault="00615CA4" w:rsidP="001C170C">
            <w:pPr>
              <w:pStyle w:val="Default"/>
              <w:rPr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2.VIII/7 Vzdělávání pedagogického sboru DM zaměřené na inkluzi – vzdělávací akce v rozsahu 8 hodin</w:t>
            </w:r>
          </w:p>
        </w:tc>
        <w:tc>
          <w:tcPr>
            <w:tcW w:w="8187" w:type="dxa"/>
          </w:tcPr>
          <w:p w14:paraId="07EE0D5D" w14:textId="77777777" w:rsidR="00FF65F8" w:rsidRDefault="00FF65F8" w:rsidP="00FF65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dobu trvání mimořádných opatření je poskytovatelům DVPP umožněno nabízet DVPP i distanční formou v souladu s pokyny MŠMT uvedenými na webových stránkách: </w:t>
            </w:r>
            <w:hyperlink r:id="rId14" w:history="1">
              <w:r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>
              <w:rPr>
                <w:rStyle w:val="Hypertextovodkaz"/>
                <w:sz w:val="22"/>
                <w:szCs w:val="22"/>
              </w:rPr>
              <w:t>.</w:t>
            </w:r>
          </w:p>
          <w:p w14:paraId="4C6C05ED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</w:p>
          <w:p w14:paraId="672C28DE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E4C14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2428A956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6F5162B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36045DD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F650BBF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2807DC5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665D12C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2843A5E" w14:textId="77777777" w:rsidTr="00D959B6">
        <w:tc>
          <w:tcPr>
            <w:tcW w:w="5807" w:type="dxa"/>
          </w:tcPr>
          <w:p w14:paraId="447A13BD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2.I/7 Profesní rozvoj předškolních pedagogů prostřednictvím supervize / mentoringu / koučinku</w:t>
            </w:r>
          </w:p>
          <w:p w14:paraId="1A540D5C" w14:textId="77777777" w:rsidR="00615CA4" w:rsidRPr="007248F1" w:rsidRDefault="00615CA4" w:rsidP="006356B6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2.II/13 Profesní rozvoj pedagogů ZŠ prostřednictvím supervize / mentoringu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koučinku</w:t>
            </w:r>
          </w:p>
          <w:p w14:paraId="259131C7" w14:textId="77777777" w:rsidR="00615CA4" w:rsidRPr="007248F1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2.VI/11 Profesní rozvoj pedagogů SVČ prostřednictvím supervize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mentoringu</w:t>
            </w:r>
            <w:ins w:id="1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ins w:id="2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 xml:space="preserve">koučinku </w:t>
            </w:r>
          </w:p>
          <w:p w14:paraId="4E2F7157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2.VII/11 Profesní rozvoj pedagogů ZUŠ prostřednictvím supervize/mentoringu/koučinku</w:t>
            </w:r>
          </w:p>
          <w:p w14:paraId="0D1BEC7A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2.III/14 Profesní rozvoj pedagogů SŠ prostřednictvím supervize/mentoringu/koučinku</w:t>
            </w:r>
          </w:p>
          <w:p w14:paraId="034BBDF2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2.IV/8 Profesní rozvoj pedagogů VOŠ prostřednictvím supervize/mentoringu/koučinku</w:t>
            </w:r>
          </w:p>
          <w:p w14:paraId="0BC2942E" w14:textId="77777777" w:rsidR="00615CA4" w:rsidRPr="0038110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2.VIII/11 Profesní rozvoj pedagogů DM prostřednictvím supervize/mentoringu/koučinku</w:t>
            </w:r>
          </w:p>
        </w:tc>
        <w:tc>
          <w:tcPr>
            <w:tcW w:w="8187" w:type="dxa"/>
          </w:tcPr>
          <w:p w14:paraId="42BB6315" w14:textId="1FAB4A9B" w:rsidR="00615CA4" w:rsidRPr="007248F1" w:rsidRDefault="00615CA4" w:rsidP="00EA78B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platnosti mimořádných opatření je umožněno realizovat šablonu i distanční formou. Realizace je v kompetenci ředitele školy a </w:t>
            </w:r>
            <w:r w:rsidR="00412EE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závisí též na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kapacitách supervizora/mentora/</w:t>
            </w:r>
            <w:r w:rsidR="0048421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kouče. </w:t>
            </w:r>
          </w:p>
          <w:p w14:paraId="29D4FA35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F88C9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7F7671" w14:textId="77777777" w:rsidR="00615CA4" w:rsidRPr="007248F1" w:rsidRDefault="000441ED" w:rsidP="00585BAE">
            <w:pPr>
              <w:pStyle w:val="Odstavecseseznamem"/>
              <w:numPr>
                <w:ilvl w:val="0"/>
                <w:numId w:val="21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> případě distanční realizace aktivity je možné kopii prezenční listiny nahradit např. 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r w:rsidR="00B96C8B" w:rsidRPr="007248F1">
              <w:rPr>
                <w:rFonts w:cstheme="minorHAnsi"/>
                <w:lang w:eastAsia="cs-CZ"/>
              </w:rPr>
              <w:t>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>.</w:t>
            </w:r>
          </w:p>
          <w:p w14:paraId="77EF8458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AB5261F" w14:textId="77777777" w:rsidR="00615CA4" w:rsidRPr="0038110C" w:rsidRDefault="000441ED" w:rsidP="00041E17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> případě distanční realizace aktivity je možné originál prezenční listiny nahradit např. print</w:t>
            </w:r>
            <w:r w:rsidR="00462B7E">
              <w:rPr>
                <w:rFonts w:cstheme="minorHAnsi"/>
                <w:lang w:eastAsia="cs-CZ"/>
              </w:rPr>
              <w:t xml:space="preserve"> </w:t>
            </w:r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r w:rsidR="00B96C8B" w:rsidRPr="007248F1">
              <w:rPr>
                <w:rFonts w:cstheme="minorHAnsi"/>
                <w:lang w:eastAsia="cs-CZ"/>
              </w:rPr>
              <w:t>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>.</w:t>
            </w:r>
          </w:p>
        </w:tc>
      </w:tr>
      <w:tr w:rsidR="00615CA4" w14:paraId="22D13122" w14:textId="77777777" w:rsidTr="00D959B6">
        <w:tc>
          <w:tcPr>
            <w:tcW w:w="5807" w:type="dxa"/>
          </w:tcPr>
          <w:p w14:paraId="35C01073" w14:textId="77777777" w:rsidR="00615CA4" w:rsidRPr="003E449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2.II/8 Vzájemná spolupráce pedagogů ZŠ</w:t>
            </w:r>
          </w:p>
          <w:p w14:paraId="2443DFA0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2.V/5 Vzájemná spolupráce pedagogů ŠD/ŠK</w:t>
            </w:r>
          </w:p>
          <w:p w14:paraId="5AE6BA6A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2.VI/6 Vzájemná spolupráce pedagogů SVČ</w:t>
            </w:r>
          </w:p>
          <w:p w14:paraId="608A64AC" w14:textId="77777777" w:rsidR="00615CA4" w:rsidRPr="00286616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86616">
              <w:rPr>
                <w:color w:val="2F5496" w:themeColor="accent1" w:themeShade="BF"/>
                <w:sz w:val="22"/>
                <w:szCs w:val="22"/>
              </w:rPr>
              <w:t>2.VII/6 Vzájemná spolupráce pedagogů ZUŠ</w:t>
            </w:r>
          </w:p>
          <w:p w14:paraId="38451777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2.III/9 Vzájemná spolupráce pedagogů SŠ</w:t>
            </w:r>
          </w:p>
          <w:p w14:paraId="4DA2092B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2.IV/4 Vzájemná spolupráce pedagogů VOŠ</w:t>
            </w:r>
          </w:p>
          <w:p w14:paraId="5C46A7C3" w14:textId="77777777" w:rsidR="00615CA4" w:rsidRPr="00CB781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2.VIII/8 Vzájemná spolupráce pedagogů DM</w:t>
            </w:r>
          </w:p>
        </w:tc>
        <w:tc>
          <w:tcPr>
            <w:tcW w:w="8187" w:type="dxa"/>
          </w:tcPr>
          <w:p w14:paraId="1D9EC852" w14:textId="77777777" w:rsidR="00615CA4" w:rsidRPr="006841FB" w:rsidRDefault="00621341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Vzájemnou spolupráci pedagogů j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e 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prezenční formou</w:t>
            </w:r>
            <w:r w:rsidR="00615CA4" w:rsidRPr="00EA78B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pokud to umožňují mimořádná opatření.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dobu platnosti mimořádných opatření je umožněno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realizovat šablonu i distanční formou, a to všechny činnosti mimo hospitací (příprava, reflexe již odučených hodin může probíhat online), dosud nerealizované hospitace a jejich reflexe proběhnou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6F77BB84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5F61ACF7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1355CDE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88205" w14:textId="77777777" w:rsidR="00615CA4" w:rsidRPr="00CB7812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0DE0DDB3" w14:textId="77777777" w:rsidR="00615CA4" w:rsidRPr="00A1052A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6A5D461" w14:textId="77777777" w:rsidR="00615CA4" w:rsidRPr="00E8005F" w:rsidRDefault="00615CA4" w:rsidP="00DE1569">
            <w:pPr>
              <w:pStyle w:val="Default"/>
              <w:rPr>
                <w:i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33F29CB" w14:textId="77777777" w:rsidTr="00D959B6">
        <w:trPr>
          <w:trHeight w:val="274"/>
        </w:trPr>
        <w:tc>
          <w:tcPr>
            <w:tcW w:w="5807" w:type="dxa"/>
          </w:tcPr>
          <w:p w14:paraId="4E56990D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2.I/9 Nové metody ve vzdělávání předškolních dětí</w:t>
            </w:r>
          </w:p>
          <w:p w14:paraId="6B3A6E4C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2.II/11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3BA64D0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2.III/12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75E4C859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2.IV/7 CLIL ve výuce ve VOŠ</w:t>
            </w:r>
          </w:p>
          <w:p w14:paraId="64E6E5E2" w14:textId="77777777" w:rsidR="00615CA4" w:rsidRPr="003E449C" w:rsidRDefault="00615CA4" w:rsidP="0002186A">
            <w:pPr>
              <w:pStyle w:val="Default"/>
              <w:pageBreakBefore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2.II/12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090DEA25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2.V/9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ŠD/ŠK </w:t>
            </w:r>
          </w:p>
          <w:p w14:paraId="75DC3527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SVČ </w:t>
            </w:r>
          </w:p>
          <w:p w14:paraId="1BEFFD5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2.VII/10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0D713A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2.III/13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3618C83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DM </w:t>
            </w:r>
          </w:p>
        </w:tc>
        <w:tc>
          <w:tcPr>
            <w:tcW w:w="8187" w:type="dxa"/>
          </w:tcPr>
          <w:p w14:paraId="6FC63082" w14:textId="77777777" w:rsidR="00615CA4" w:rsidRPr="006841FB" w:rsidRDefault="005950F2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možné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(výukové lekce mohou probíhat online, je možné připravovat mini lekce, případě provést online reflexi již odučených mini lekcí), ověření a reflexe proběhne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návratu dětí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žáků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studentů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 škol. </w:t>
            </w:r>
          </w:p>
          <w:p w14:paraId="213FEA75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C124E77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558FB67" w14:textId="77777777" w:rsidR="00615CA4" w:rsidRPr="00A1052A" w:rsidRDefault="00615CA4" w:rsidP="00D80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1B185E5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26A761D" w14:textId="77777777" w:rsidR="00615CA4" w:rsidRPr="00A1052A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41FACB" w14:textId="77777777" w:rsidR="00615CA4" w:rsidRPr="001E0C2E" w:rsidRDefault="00615CA4" w:rsidP="000218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61885C30" w14:textId="77777777" w:rsidTr="00D959B6">
        <w:tc>
          <w:tcPr>
            <w:tcW w:w="5807" w:type="dxa"/>
          </w:tcPr>
          <w:p w14:paraId="493327B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2.II/15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4A88531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2.VII/12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AE802CD" w14:textId="77777777" w:rsidR="00615CA4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2.III/17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61C058D3" w14:textId="77777777" w:rsidR="00615CA4" w:rsidRPr="001E0C2E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2.IV/11 Zapojení ICT technika do výuky ve VOŠ</w:t>
            </w:r>
          </w:p>
        </w:tc>
        <w:tc>
          <w:tcPr>
            <w:tcW w:w="8187" w:type="dxa"/>
          </w:tcPr>
          <w:p w14:paraId="2B1C754A" w14:textId="5824AE8A" w:rsidR="00615CA4" w:rsidRPr="00A1052A" w:rsidRDefault="00615CA4" w:rsidP="00EE41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Realizace </w:t>
            </w:r>
            <w:r w:rsidR="00906A08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E3736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a souvisejících činností 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v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době platnosti mimořádných opatření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možná, např. ICT technik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organizací výuky „na dálku“ prostřednictvím různých komunikačních platforem (např. </w:t>
            </w:r>
            <w:r w:rsidR="00462B7E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</w:t>
            </w:r>
            <w:r w:rsidR="00462B7E"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kype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).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řešením technických problémů na straně jak školy, tak i dětí/žáků/studentů. </w:t>
            </w:r>
          </w:p>
          <w:p w14:paraId="7DCC5B2A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3D25EC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88BEB1D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AC78F0E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4C7C58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EF2BEA4" w14:textId="789C4F6B" w:rsidR="00615CA4" w:rsidRPr="001E0C2E" w:rsidRDefault="00D53732" w:rsidP="006E3736">
            <w:pPr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O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riginály třídních knih s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 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vyznačením 25 hodin, ve kterých proběhla společná výuka</w:t>
            </w:r>
            <w:r w:rsidR="00615CA4" w:rsidRPr="00A1052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F577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F5775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ro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identifikaci hodin odučených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době platnosti</w:t>
            </w:r>
            <w:r w:rsidR="00223B29">
              <w:rPr>
                <w:rFonts w:asciiTheme="minorHAnsi" w:hAnsiTheme="minorHAnsi" w:cstheme="minorHAnsi"/>
                <w:sz w:val="22"/>
                <w:szCs w:val="22"/>
              </w:rPr>
              <w:t xml:space="preserve"> mimořádných opatření</w:t>
            </w:r>
            <w:r w:rsidR="00115AB2">
              <w:rPr>
                <w:rFonts w:asciiTheme="minorHAnsi" w:hAnsiTheme="minorHAnsi" w:cstheme="minorHAnsi"/>
                <w:sz w:val="22"/>
                <w:szCs w:val="22"/>
              </w:rPr>
              <w:t xml:space="preserve"> je možné vést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provizorní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výkaz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, kde budou uvedeny obdobné informace, jaké jsou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uvedeny v třídní knize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nad rámec je vyžadováno, aby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tento výkaz</w:t>
            </w:r>
            <w:r w:rsidR="006E3736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po ukončení mimořádného patření podepsal i ředitel školy.</w:t>
            </w:r>
          </w:p>
        </w:tc>
      </w:tr>
      <w:tr w:rsidR="00615CA4" w14:paraId="744299B1" w14:textId="77777777" w:rsidTr="00D959B6">
        <w:tc>
          <w:tcPr>
            <w:tcW w:w="5807" w:type="dxa"/>
          </w:tcPr>
          <w:p w14:paraId="474589A2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2.I/11 Využití ICT ve vzdělávání v MŠ</w:t>
            </w:r>
          </w:p>
          <w:p w14:paraId="51BDF0C7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2.II/16 Využití ICT ve vzdělávání v ZŠ</w:t>
            </w:r>
          </w:p>
          <w:p w14:paraId="7ECAF5D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2.V/10 Využití ICT ve vzdělávání v ŠK/ŠK</w:t>
            </w:r>
          </w:p>
          <w:p w14:paraId="4B45C9AA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2.VI/12 Využití ICT ve vzdělávání v SVČ </w:t>
            </w:r>
          </w:p>
          <w:p w14:paraId="4F565E2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2.VII/13 Využití ICT ve vzdělávání v ZUŠ</w:t>
            </w:r>
          </w:p>
          <w:p w14:paraId="3F666DAF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2.III/18 Využití ICT ve vzdělávání v SŠ</w:t>
            </w:r>
          </w:p>
          <w:p w14:paraId="578AADE9" w14:textId="77777777" w:rsidR="00615CA4" w:rsidRPr="001E0C2E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2.VIII/13 Využití ICT ve vzdělávání v DM</w:t>
            </w:r>
          </w:p>
        </w:tc>
        <w:tc>
          <w:tcPr>
            <w:tcW w:w="8187" w:type="dxa"/>
          </w:tcPr>
          <w:p w14:paraId="7E3EAD97" w14:textId="727338D7" w:rsidR="00615CA4" w:rsidRPr="00322EF3" w:rsidRDefault="00615CA4" w:rsidP="00D9075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Realizace aktivity je možná pouze v případě, že škola zapůjčí dětem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žákům koupen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a probíhá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na nich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/žáky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výuka na dálku. Není možné nahradit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aktivitu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tak, že děti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/žáci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budou používat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výhradně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. J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e možná kombinace, tzn. zapůjčení dětem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/žákům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které techniku nemají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musí však být využito všech 10 notebooků/tabletů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 a zbytek dětí využije techniku vlastní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. Je možné realizovat prostřednictvím více tř</w:t>
            </w:r>
            <w:r w:rsidR="00AD356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v jedné třídě je používáno 7 tablet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a v druhé třídě 3 tablety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59673EA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9ADCD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ABD6A7D" w14:textId="4EF9FFD2" w:rsidR="00615CA4" w:rsidRPr="00D90755" w:rsidRDefault="00B65E19" w:rsidP="00215E9B">
            <w:pPr>
              <w:numPr>
                <w:ilvl w:val="0"/>
                <w:numId w:val="11"/>
              </w:numPr>
              <w:spacing w:after="120" w:line="259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eznam </w:t>
            </w:r>
            <w:r w:rsidR="00615CA4" w:rsidRPr="00322EF3">
              <w:rPr>
                <w:rFonts w:asciiTheme="minorHAnsi" w:hAnsiTheme="minorHAnsi" w:cstheme="minorHAnsi"/>
                <w:sz w:val="22"/>
                <w:szCs w:val="22"/>
              </w:rPr>
              <w:t>minimálně 10 dětí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/žáků</w:t>
            </w:r>
            <w:r w:rsidR="00305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kte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se účastnil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hodin výuky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; nebo v případě, že škola bude danou aktivitu realizovat prostřednictvím více tříd, 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>tedy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 nebudou využívána všechna zařízení souběžně v průběhu jedné hodiny výuky, je nutné pro každou takovou hodinu doložit </w:t>
            </w:r>
            <w:r w:rsidR="00FF15B1">
              <w:rPr>
                <w:rFonts w:asciiTheme="minorHAnsi" w:hAnsiTheme="minorHAnsi" w:cstheme="minorHAnsi"/>
                <w:sz w:val="22"/>
                <w:szCs w:val="22"/>
              </w:rPr>
              <w:t>záznam o dětech/žácích, kteří používají danou techniku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>. Je nezbytné, aby každá takováto třída splňovala podmínku zapojení 3 dětí/žáků ohrožených školním neúspěchem.</w:t>
            </w:r>
          </w:p>
          <w:p w14:paraId="6FAB0F28" w14:textId="237324CF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151E4" w14:textId="77777777" w:rsidR="00615CA4" w:rsidRPr="00322EF3" w:rsidRDefault="00615CA4" w:rsidP="001E0C2E">
            <w:pPr>
              <w:spacing w:after="120" w:line="27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pro kontrolu na místě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14:paraId="665F6214" w14:textId="240BFEC9" w:rsidR="00615CA4" w:rsidRPr="001E0C2E" w:rsidRDefault="00615CA4" w:rsidP="001343BA">
            <w:pPr>
              <w:pStyle w:val="Odstavecseseznamem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1E0C2E">
              <w:rPr>
                <w:rFonts w:cstheme="minorHAnsi"/>
                <w:strike/>
              </w:rPr>
              <w:t>originál třídní knihy s vyznačením hodin výuky s využitím ICT;</w:t>
            </w:r>
            <w:r w:rsidRPr="001E0C2E" w:rsidDel="00281D71">
              <w:rPr>
                <w:rFonts w:cstheme="minorHAnsi"/>
              </w:rPr>
              <w:t xml:space="preserve"> </w:t>
            </w:r>
            <w:r w:rsidRPr="001E0C2E">
              <w:rPr>
                <w:rFonts w:cstheme="minorHAnsi"/>
                <w:strike/>
              </w:rPr>
              <w:t>p</w:t>
            </w:r>
            <w:r w:rsidRPr="001E0C2E">
              <w:rPr>
                <w:rFonts w:cstheme="minorHAnsi"/>
              </w:rPr>
              <w:t xml:space="preserve">ro identifikaci hodin odučených v době </w:t>
            </w:r>
            <w:r w:rsidR="001343BA">
              <w:rPr>
                <w:rFonts w:cstheme="minorHAnsi"/>
              </w:rPr>
              <w:t>trvání mimořádných opatření</w:t>
            </w:r>
            <w:r w:rsidRPr="001E0C2E">
              <w:rPr>
                <w:rFonts w:cstheme="minorHAnsi"/>
              </w:rPr>
              <w:t xml:space="preserve"> je možné vést provizorní </w:t>
            </w:r>
            <w:r w:rsidR="006E3736">
              <w:rPr>
                <w:rFonts w:cstheme="minorHAnsi"/>
              </w:rPr>
              <w:t>výkaz</w:t>
            </w:r>
            <w:r w:rsidRPr="001E0C2E">
              <w:rPr>
                <w:rFonts w:cstheme="minorHAnsi"/>
              </w:rPr>
              <w:t xml:space="preserve">, kde budou uvedeny obdobné informace, jaké jsou uvedeny v třídní knize, nad rámec je vyžadováno, aby </w:t>
            </w:r>
            <w:r w:rsidR="006E3736">
              <w:rPr>
                <w:rFonts w:cstheme="minorHAnsi"/>
              </w:rPr>
              <w:t>tento výkaz</w:t>
            </w:r>
            <w:r w:rsidRPr="001E0C2E">
              <w:rPr>
                <w:rFonts w:cstheme="minorHAnsi"/>
              </w:rPr>
              <w:t xml:space="preserve"> po ukončení mimořádného patření podepsal i</w:t>
            </w:r>
            <w:r w:rsidR="00906C91">
              <w:rPr>
                <w:rFonts w:cstheme="minorHAnsi"/>
              </w:rPr>
              <w:t> </w:t>
            </w:r>
            <w:r w:rsidRPr="001E0C2E">
              <w:rPr>
                <w:rFonts w:cstheme="minorHAnsi"/>
              </w:rPr>
              <w:t>ředitel školy.</w:t>
            </w:r>
            <w:r w:rsidRPr="001E0C2E">
              <w:rPr>
                <w:rFonts w:cstheme="minorHAnsi"/>
                <w:strike/>
              </w:rPr>
              <w:t xml:space="preserve"> </w:t>
            </w:r>
          </w:p>
        </w:tc>
      </w:tr>
      <w:tr w:rsidR="00615CA4" w14:paraId="3FF18ACE" w14:textId="77777777" w:rsidTr="00D959B6">
        <w:tc>
          <w:tcPr>
            <w:tcW w:w="5807" w:type="dxa"/>
          </w:tcPr>
          <w:p w14:paraId="3A0F01E1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2.II/18 Doučování žáků ZŠ ohrožených školním neúspěchem</w:t>
            </w:r>
          </w:p>
          <w:p w14:paraId="6CC7E1D6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2.III/20 Doučování žáků SŠ ohrožených školním neúspěchem</w:t>
            </w:r>
          </w:p>
          <w:p w14:paraId="4B2FCB6C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2.VIII/15 Doučování žáků DM ohrožených školním neúspěchem</w:t>
            </w:r>
          </w:p>
        </w:tc>
        <w:tc>
          <w:tcPr>
            <w:tcW w:w="8187" w:type="dxa"/>
          </w:tcPr>
          <w:p w14:paraId="039BD1AB" w14:textId="1FBC40EF" w:rsidR="00615CA4" w:rsidRDefault="00615CA4" w:rsidP="0015596D">
            <w:pPr>
              <w:pStyle w:val="Default"/>
              <w:jc w:val="both"/>
              <w:rPr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trvání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mimořádných opatření je umožněno realizovat šablonu i distanční formou.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Je možné kombinovat prezenční a distanční formu.</w:t>
            </w:r>
          </w:p>
          <w:p w14:paraId="0BC74206" w14:textId="77777777" w:rsidR="00615CA4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763C9CCB" w14:textId="105CF3E1" w:rsidR="00615CA4" w:rsidRPr="00FC53F3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Informace o formě provedení a počet žáků z k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aždého doučování bud</w:t>
            </w:r>
            <w:r w:rsidR="0006269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o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 uvedeny v</w:t>
            </w: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třídní knize</w:t>
            </w:r>
            <w:r w:rsidR="005870B0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doučování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  <w:p w14:paraId="0E5815EE" w14:textId="77777777" w:rsidR="00615CA4" w:rsidRPr="006841FB" w:rsidRDefault="00615CA4" w:rsidP="001559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644DFA70" w14:textId="77777777" w:rsidR="00615CA4" w:rsidRDefault="00615CA4" w:rsidP="00B94CDF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E8D969F" w14:textId="77777777" w:rsidR="00615CA4" w:rsidRDefault="00615CA4" w:rsidP="004217EA">
            <w:pPr>
              <w:pStyle w:val="Default"/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Bez úprav</w:t>
            </w:r>
          </w:p>
          <w:p w14:paraId="38D815DF" w14:textId="77777777" w:rsidR="00615CA4" w:rsidRDefault="00615CA4" w:rsidP="004217EA">
            <w:pPr>
              <w:pStyle w:val="Default"/>
            </w:pPr>
          </w:p>
          <w:p w14:paraId="54CBEA1F" w14:textId="77777777" w:rsidR="00615CA4" w:rsidRPr="00A1052A" w:rsidRDefault="00615CA4" w:rsidP="004217E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DE1867F" w14:textId="287C8318" w:rsidR="00615CA4" w:rsidRPr="00C02F8D" w:rsidRDefault="00615CA4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cs="Arial"/>
              </w:rPr>
            </w:pPr>
            <w:r w:rsidRPr="00C02F8D">
              <w:rPr>
                <w:rFonts w:cstheme="minorHAnsi"/>
              </w:rPr>
              <w:t>Nad rámec pravidel uvedených ve výzvě je v případě konání individuálního setkání distanční formou nutné toto setkání doložit např. print</w:t>
            </w:r>
            <w:r w:rsidR="00462B7E" w:rsidRPr="00C02F8D">
              <w:rPr>
                <w:rFonts w:cstheme="minorHAnsi"/>
              </w:rPr>
              <w:t xml:space="preserve"> </w:t>
            </w:r>
            <w:r w:rsidRPr="00C02F8D">
              <w:rPr>
                <w:rFonts w:cstheme="minorHAnsi"/>
              </w:rPr>
              <w:t>screen</w:t>
            </w:r>
            <w:r w:rsidR="00906C91" w:rsidRPr="00C02F8D">
              <w:rPr>
                <w:rFonts w:cstheme="minorHAnsi"/>
              </w:rPr>
              <w:t>em</w:t>
            </w:r>
            <w:r w:rsidRPr="00C02F8D">
              <w:rPr>
                <w:rFonts w:cstheme="minorHAnsi"/>
              </w:rPr>
              <w:t xml:space="preserve"> obrazovky, ze kterého bude zřejmý počet přihlášených účastníků včetně zobrazení dolní lišty obrazovky </w:t>
            </w:r>
            <w:r w:rsidR="00714B42"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</w:rPr>
              <w:t xml:space="preserve">/PC, kde je vidět datum a čas pořízení </w:t>
            </w:r>
            <w:r w:rsidR="00462B7E" w:rsidRPr="00C02F8D">
              <w:rPr>
                <w:rFonts w:cstheme="minorHAnsi"/>
              </w:rPr>
              <w:t>print screen</w:t>
            </w:r>
            <w:r w:rsidR="001343BA">
              <w:rPr>
                <w:rFonts w:cstheme="minorHAnsi"/>
              </w:rPr>
              <w:t>u</w:t>
            </w:r>
            <w:r w:rsidRPr="00C02F8D">
              <w:rPr>
                <w:rFonts w:cstheme="minorHAnsi"/>
              </w:rPr>
              <w:t>.</w:t>
            </w:r>
          </w:p>
        </w:tc>
      </w:tr>
      <w:tr w:rsidR="00615CA4" w14:paraId="0183481F" w14:textId="77777777" w:rsidTr="00D959B6">
        <w:tc>
          <w:tcPr>
            <w:tcW w:w="5807" w:type="dxa"/>
          </w:tcPr>
          <w:p w14:paraId="3066E4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lastRenderedPageBreak/>
              <w:t>2.I/8 Sdílení zkušeností pedagogů z různých škol/školských zařízení prostřednictvím vzájemných návštěv – MŠ</w:t>
            </w:r>
          </w:p>
          <w:p w14:paraId="76559FB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2.II/9 Sdílení zkušeností pedagogů z různých škol/školských zařízení prostřednictvím vzájemných návštěv – ZŠ</w:t>
            </w:r>
          </w:p>
          <w:p w14:paraId="4DDCBD7E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2.V/6 Sdílení zkušeností pedagogů z různých škol/školských zařízení prostřednictvím vzájemných návštěv </w:t>
            </w:r>
          </w:p>
          <w:p w14:paraId="285E636A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2.VI/7 Sdílení zkušeností pedagogů z různých škol/školských zařízení prostřednictvím vzájemných návštěv</w:t>
            </w:r>
          </w:p>
          <w:p w14:paraId="4818AEC7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2.VII/7 Sdílení zkušeností pedagogů z různých škol/školských zařízení prostřednictvím vzájemných návštěv</w:t>
            </w:r>
          </w:p>
          <w:p w14:paraId="75F5D6E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2.III/10 Sdílení zkušeností pedagogů z různých škol/školských zařízení prostřednictvím vzájemných návštěv -SŠ</w:t>
            </w:r>
          </w:p>
          <w:p w14:paraId="7341D7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2.IV/5 Sdílení zkušeností pedagogů z různých škol/školských zařízení prostřednictvím vzájemných návštěv – VOŠ</w:t>
            </w:r>
          </w:p>
          <w:p w14:paraId="3FF227F8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2.VIII/9 Sdílení zkušeností pedagogů z různých škol/školských zařízení prostřednictvím vzájemných návštěv</w:t>
            </w:r>
          </w:p>
        </w:tc>
        <w:tc>
          <w:tcPr>
            <w:tcW w:w="8187" w:type="dxa"/>
          </w:tcPr>
          <w:p w14:paraId="47F437ED" w14:textId="77777777" w:rsidR="00615CA4" w:rsidRPr="006841FB" w:rsidRDefault="005950F2" w:rsidP="00246E0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</w:t>
            </w:r>
            <w:r w:rsidR="00615CA4" w:rsidRPr="00DD3F0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může probíhat příprava návštěv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společná reflexe již realizovaných návštěv a z nich vycházejí</w:t>
            </w:r>
            <w:r w:rsidR="00906C9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cí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doporučení pro další práci). Samotná návštěva může proběhnout až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7F1248F9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B867C67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5F76AC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6589D0A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8D92E0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2487A2A" w14:textId="77777777" w:rsidR="00615CA4" w:rsidRPr="002339EF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735CBF1" w14:textId="77777777" w:rsidTr="00D959B6">
        <w:tc>
          <w:tcPr>
            <w:tcW w:w="5807" w:type="dxa"/>
          </w:tcPr>
          <w:p w14:paraId="24727CD8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2.I/10 Zapojení odborníka z praxe do vzdělávání v MŠ</w:t>
            </w:r>
          </w:p>
          <w:p w14:paraId="572C2B0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2.II/14 Zapojení odborníka z praxe do výuky v ZŠ </w:t>
            </w:r>
          </w:p>
          <w:p w14:paraId="547CB374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2.V/8 Zapojení odborníka z praxe do vzdělávání v ŠD/ŠK </w:t>
            </w:r>
          </w:p>
          <w:p w14:paraId="4EFD58E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2.VI/9 Zapojení odborníka z praxe do vzdělávání v SVČ</w:t>
            </w:r>
          </w:p>
          <w:p w14:paraId="6849A2F6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2.VII/9 Zapojení odborníka z praxe do výuky v ZUŠ </w:t>
            </w:r>
          </w:p>
          <w:p w14:paraId="6BFDA4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2.III/15 Zapojení odborníka z praxe do výuky v SŠ</w:t>
            </w:r>
          </w:p>
          <w:p w14:paraId="7CAC6D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2.IV/9 Zapojení odborníka z praxe do výuky ve VOŠ</w:t>
            </w:r>
          </w:p>
          <w:p w14:paraId="7E0179CE" w14:textId="77777777" w:rsidR="00615CA4" w:rsidRPr="00CB7812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lastRenderedPageBreak/>
              <w:t>2.VIII/12 Zapojení odborníka z praxe do vzdělávání v DM</w:t>
            </w:r>
          </w:p>
        </w:tc>
        <w:tc>
          <w:tcPr>
            <w:tcW w:w="8187" w:type="dxa"/>
          </w:tcPr>
          <w:p w14:paraId="19AABEE9" w14:textId="77777777" w:rsidR="00615CA4" w:rsidRPr="006841FB" w:rsidRDefault="000B60B1" w:rsidP="00381FF4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Aktivity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466AB9D9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768A56F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lastRenderedPageBreak/>
              <w:t>Dokládání výstupů ve zprávě o realizaci projektu</w:t>
            </w:r>
          </w:p>
          <w:p w14:paraId="549F4081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C7A8301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300BE0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E8674A5" w14:textId="77777777" w:rsidR="00615CA4" w:rsidRPr="00F44530" w:rsidRDefault="00615CA4" w:rsidP="00F4453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02A9542" w14:textId="77777777" w:rsidTr="00D959B6">
        <w:tc>
          <w:tcPr>
            <w:tcW w:w="5807" w:type="dxa"/>
          </w:tcPr>
          <w:p w14:paraId="05DD99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lastRenderedPageBreak/>
              <w:t>2.I/12 Projektový den ve škole</w:t>
            </w:r>
          </w:p>
          <w:p w14:paraId="21583DC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2.II/19 Projektový den ve škole</w:t>
            </w:r>
          </w:p>
          <w:p w14:paraId="5147557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2.V/12 Projektový den v ŠD/ŠK</w:t>
            </w:r>
          </w:p>
          <w:p w14:paraId="38A74D7D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 xml:space="preserve">2.VI/14 Projektový den v SVČ </w:t>
            </w:r>
          </w:p>
          <w:p w14:paraId="05548D47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2.VII/14 Projektový den ve škole ZUŠ</w:t>
            </w:r>
          </w:p>
          <w:p w14:paraId="17BCA09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2.III/21 Projektový den ve škole SŠ</w:t>
            </w:r>
          </w:p>
          <w:p w14:paraId="3A6A1C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2.IV/12 Projektový den ve škole VOŠ</w:t>
            </w:r>
          </w:p>
          <w:p w14:paraId="13D5F038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2.VIII/16 Projektový den v DM</w:t>
            </w:r>
          </w:p>
        </w:tc>
        <w:tc>
          <w:tcPr>
            <w:tcW w:w="8187" w:type="dxa"/>
          </w:tcPr>
          <w:p w14:paraId="116D4127" w14:textId="77777777" w:rsidR="00615CA4" w:rsidRDefault="00815175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5B2524">
              <w:rPr>
                <w:color w:val="auto"/>
                <w:sz w:val="22"/>
                <w:szCs w:val="22"/>
              </w:rPr>
              <w:t xml:space="preserve">, </w:t>
            </w:r>
            <w:r w:rsidR="00615CA4">
              <w:rPr>
                <w:color w:val="auto"/>
                <w:sz w:val="22"/>
                <w:szCs w:val="22"/>
              </w:rPr>
              <w:t>není možné realizovat.</w:t>
            </w:r>
            <w:r w:rsidR="00615CA4" w:rsidDel="00AD73B0">
              <w:rPr>
                <w:color w:val="auto"/>
                <w:sz w:val="22"/>
                <w:szCs w:val="22"/>
              </w:rPr>
              <w:t xml:space="preserve"> </w:t>
            </w:r>
          </w:p>
          <w:p w14:paraId="27694079" w14:textId="77777777" w:rsidR="00615CA4" w:rsidRDefault="00615CA4" w:rsidP="00AD73B0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BDB2A7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F9D0A7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7C68F4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77467E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7C29DC0" w14:textId="77777777" w:rsidR="00615CA4" w:rsidRPr="00F44530" w:rsidRDefault="00615CA4" w:rsidP="00AD73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0552729" w14:textId="77777777" w:rsidTr="00D959B6">
        <w:tc>
          <w:tcPr>
            <w:tcW w:w="5807" w:type="dxa"/>
          </w:tcPr>
          <w:p w14:paraId="0CACDBE6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C4FCA">
              <w:rPr>
                <w:color w:val="767171" w:themeColor="background2" w:themeShade="80"/>
                <w:sz w:val="22"/>
                <w:szCs w:val="22"/>
              </w:rPr>
              <w:t>2</w:t>
            </w:r>
            <w:r w:rsidRPr="003E1C24">
              <w:rPr>
                <w:color w:val="2F5496" w:themeColor="accent1" w:themeShade="BF"/>
                <w:sz w:val="22"/>
                <w:szCs w:val="22"/>
              </w:rPr>
              <w:t>.II/10 Tandemová výuka v ZŠ</w:t>
            </w:r>
          </w:p>
          <w:p w14:paraId="5E7CAEA4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2.V/7 Tandemové vzdělávání v ŠD/ŠK </w:t>
            </w:r>
          </w:p>
          <w:p w14:paraId="7044AA3C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2.VI/8 Tandemové vzdělávání v SVČ</w:t>
            </w:r>
          </w:p>
          <w:p w14:paraId="1543A5C7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2.VII/8 Tandemová výuka v ZUŠ</w:t>
            </w:r>
          </w:p>
          <w:p w14:paraId="5F3B7F02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2.III/11 Tandemová výuka v SŠ </w:t>
            </w:r>
          </w:p>
          <w:p w14:paraId="08846704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2.IV/6 Tandemová výuka ve VOŠ</w:t>
            </w:r>
          </w:p>
        </w:tc>
        <w:tc>
          <w:tcPr>
            <w:tcW w:w="8187" w:type="dxa"/>
          </w:tcPr>
          <w:p w14:paraId="5A70BE85" w14:textId="77777777" w:rsidR="00615CA4" w:rsidRPr="006841FB" w:rsidRDefault="00D124E1" w:rsidP="00E65D49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Tandemovou výuku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3249EBC1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8E6131E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D785518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C654279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3B4041C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C0E6C15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F8FA612" w14:textId="77777777" w:rsidTr="00D959B6">
        <w:tc>
          <w:tcPr>
            <w:tcW w:w="5807" w:type="dxa"/>
          </w:tcPr>
          <w:p w14:paraId="0DCC3F51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2.I/13 Projektový den mimo školu – MŠ</w:t>
            </w:r>
          </w:p>
          <w:p w14:paraId="6FA5BDCC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2.II/20 Projektový den mimo školu – ZŠ</w:t>
            </w:r>
          </w:p>
          <w:p w14:paraId="446F1DD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2.V/13 Projektový den mimo ŠD/ŠK</w:t>
            </w:r>
          </w:p>
          <w:p w14:paraId="75D990B5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2.VI/15 Projektový den mimo SVČ.</w:t>
            </w:r>
          </w:p>
          <w:p w14:paraId="36915F66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2.VII/15 Projektový den mimo školu ZUŠ</w:t>
            </w:r>
          </w:p>
          <w:p w14:paraId="02059869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2.III/22 Projektový den mimo školu SŠ</w:t>
            </w:r>
          </w:p>
          <w:p w14:paraId="2BB4AB25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2.VIII/17 Projektový den mimo DM</w:t>
            </w:r>
          </w:p>
        </w:tc>
        <w:tc>
          <w:tcPr>
            <w:tcW w:w="8187" w:type="dxa"/>
          </w:tcPr>
          <w:p w14:paraId="4D166A5B" w14:textId="77777777" w:rsidR="00615CA4" w:rsidRDefault="0089192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25204F">
              <w:rPr>
                <w:color w:val="auto"/>
                <w:sz w:val="22"/>
                <w:szCs w:val="22"/>
              </w:rPr>
              <w:t>,</w:t>
            </w:r>
            <w:r w:rsidR="00615CA4">
              <w:rPr>
                <w:color w:val="auto"/>
                <w:sz w:val="22"/>
                <w:szCs w:val="22"/>
              </w:rPr>
              <w:t xml:space="preserve"> není možné realizovat.</w:t>
            </w:r>
          </w:p>
          <w:p w14:paraId="6FFB1393" w14:textId="77777777" w:rsidR="00615CA4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E2AEB89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9AA76F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B161DCD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1F818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7179A85" w14:textId="77777777" w:rsidR="00615CA4" w:rsidRPr="00CB7812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091A4B15" w14:textId="77777777" w:rsidTr="00D959B6">
        <w:tc>
          <w:tcPr>
            <w:tcW w:w="5807" w:type="dxa"/>
          </w:tcPr>
          <w:p w14:paraId="44E304D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lastRenderedPageBreak/>
              <w:t>2.I/14 Odborně zaměřená tematická setkávání a spolupráce s rodiči dětí v MŠ</w:t>
            </w:r>
          </w:p>
          <w:p w14:paraId="543E63BB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2.II/21 Odborně zaměřená tematická setkávání a spolupráce s rodiči žáků ZŠ</w:t>
            </w:r>
          </w:p>
          <w:p w14:paraId="7884E7C7" w14:textId="77777777" w:rsidR="00615CA4" w:rsidRPr="00753476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2.VI/16 Odborně zaměřená tematická setkávání a spolupráce s rodiči účastníků SVČ</w:t>
            </w:r>
            <w:r w:rsidRPr="00753476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1DBCBE3F" w14:textId="599A88D2" w:rsidR="00862150" w:rsidRPr="00F0426C" w:rsidRDefault="00862150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426C">
              <w:rPr>
                <w:color w:val="auto"/>
                <w:sz w:val="22"/>
                <w:szCs w:val="22"/>
              </w:rPr>
              <w:t>Po dobu platnosti mimořádných opatření je umožněno realizovat šablonu i distanční formou.</w:t>
            </w:r>
          </w:p>
          <w:p w14:paraId="6CDB4196" w14:textId="77777777" w:rsidR="00862150" w:rsidRPr="00E61A7D" w:rsidRDefault="00862150" w:rsidP="004E6D47">
            <w:pPr>
              <w:pStyle w:val="Default"/>
              <w:rPr>
                <w:color w:val="767171" w:themeColor="background2" w:themeShade="80"/>
                <w:sz w:val="22"/>
                <w:szCs w:val="22"/>
                <w:highlight w:val="yellow"/>
              </w:rPr>
            </w:pPr>
          </w:p>
          <w:p w14:paraId="32701B5E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D6B301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DF31D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49DD645" w14:textId="77777777" w:rsidR="00615CA4" w:rsidRPr="00E61A7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highlight w:val="yellow"/>
              </w:rPr>
            </w:pPr>
          </w:p>
          <w:p w14:paraId="66321C03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B697E2D" w14:textId="0B7B602D" w:rsidR="00615CA4" w:rsidRPr="00CB7812" w:rsidRDefault="00401856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lang w:eastAsia="cs-CZ"/>
              </w:rPr>
            </w:pPr>
            <w:r w:rsidRPr="00C02F8D">
              <w:rPr>
                <w:rFonts w:cstheme="minorHAnsi"/>
                <w:color w:val="000000"/>
              </w:rPr>
              <w:t>Pokud bylo setkání realizováno distanční formou</w:t>
            </w:r>
            <w:r w:rsidR="004A6E21" w:rsidRPr="00C02F8D">
              <w:rPr>
                <w:rFonts w:cstheme="minorHAnsi"/>
                <w:color w:val="000000"/>
              </w:rPr>
              <w:t>,</w:t>
            </w:r>
            <w:r w:rsidRPr="00C02F8D">
              <w:rPr>
                <w:rFonts w:cstheme="minorHAnsi"/>
                <w:color w:val="000000"/>
              </w:rPr>
              <w:t xml:space="preserve"> je možné originál prezenční listiny účastníků nahradit print screenem obrazovky, ze kterého bude zřejmý počet přihlášených účastníků včetně zobrazení dolní lišty obrazovky </w:t>
            </w:r>
            <w:r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  <w:color w:val="000000"/>
              </w:rPr>
              <w:t>/PC, kde je vidět datum a čas pořízení print screen</w:t>
            </w:r>
            <w:r w:rsidR="00375A71">
              <w:rPr>
                <w:rFonts w:cstheme="minorHAnsi"/>
                <w:color w:val="000000"/>
              </w:rPr>
              <w:t>u</w:t>
            </w:r>
            <w:r w:rsidRPr="00C02F8D">
              <w:rPr>
                <w:rFonts w:cstheme="minorHAnsi"/>
                <w:color w:val="000000"/>
              </w:rPr>
              <w:t>.</w:t>
            </w:r>
          </w:p>
        </w:tc>
      </w:tr>
      <w:tr w:rsidR="00615CA4" w14:paraId="30D10003" w14:textId="77777777" w:rsidTr="00D959B6">
        <w:tc>
          <w:tcPr>
            <w:tcW w:w="5807" w:type="dxa"/>
          </w:tcPr>
          <w:p w14:paraId="50BF2A16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2.I/15 Komunitně osvětová setkávání</w:t>
            </w:r>
          </w:p>
          <w:p w14:paraId="50BE7671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2.II/22 Komunitně osvětová setkávání</w:t>
            </w:r>
          </w:p>
          <w:p w14:paraId="35D2AED5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 xml:space="preserve">2.VI/17 Komunitně osvětová setkávání </w:t>
            </w:r>
          </w:p>
          <w:p w14:paraId="6E89FCCA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2.VII/16 Komunitně osvětová setkání</w:t>
            </w:r>
          </w:p>
          <w:p w14:paraId="3EB3C24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2.III/23 Komunitně osvětová setkání SŠ</w:t>
            </w:r>
          </w:p>
          <w:p w14:paraId="1131D3A0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2.VIII/18 Komunitně osvětová setkání DM</w:t>
            </w:r>
          </w:p>
        </w:tc>
        <w:tc>
          <w:tcPr>
            <w:tcW w:w="8187" w:type="dxa"/>
          </w:tcPr>
          <w:p w14:paraId="3F9057D3" w14:textId="5D489CA4" w:rsidR="00615CA4" w:rsidRPr="008232BC" w:rsidRDefault="0025033E" w:rsidP="008232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Aktivitu n</w:t>
            </w:r>
            <w:r w:rsidR="00615CA4" w:rsidRPr="008232BC">
              <w:rPr>
                <w:color w:val="auto"/>
                <w:sz w:val="22"/>
                <w:szCs w:val="22"/>
              </w:rPr>
              <w:t>ení možné realizovat distanční formou.</w:t>
            </w:r>
          </w:p>
          <w:p w14:paraId="1F86040F" w14:textId="77777777" w:rsidR="00615CA4" w:rsidRDefault="00615CA4" w:rsidP="0082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73567515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D6AB53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477835F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F77C6B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6D1BD1" w14:textId="77777777" w:rsidR="00615CA4" w:rsidRPr="00CB7812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00572E0" w14:textId="77777777" w:rsidTr="00D959B6">
        <w:tc>
          <w:tcPr>
            <w:tcW w:w="5807" w:type="dxa"/>
          </w:tcPr>
          <w:p w14:paraId="5CFA39E5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2.II/17 Klub pro žáky ZŠ</w:t>
            </w:r>
          </w:p>
          <w:p w14:paraId="068BF8FC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2.V/11 Klub pro účastníky ŠD/ŠK</w:t>
            </w:r>
          </w:p>
          <w:p w14:paraId="42DB9983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 xml:space="preserve">2.VI/13 Klub pro účastníky SVČ </w:t>
            </w:r>
          </w:p>
          <w:p w14:paraId="7D9D18BE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2.III/19 Klub pro žáky SŠ</w:t>
            </w:r>
          </w:p>
          <w:p w14:paraId="0ECB2F48" w14:textId="77777777" w:rsidR="00615CA4" w:rsidRPr="00B6490D" w:rsidRDefault="00615CA4" w:rsidP="00C532BC">
            <w:pPr>
              <w:pStyle w:val="Default"/>
              <w:rPr>
                <w:color w:val="auto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2.VIII/14 Klub pro žáky DM</w:t>
            </w:r>
          </w:p>
        </w:tc>
        <w:tc>
          <w:tcPr>
            <w:tcW w:w="8187" w:type="dxa"/>
          </w:tcPr>
          <w:p w14:paraId="23E1932E" w14:textId="77777777" w:rsidR="00615CA4" w:rsidRPr="00D42571" w:rsidRDefault="00B2145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p</w:t>
            </w:r>
            <w:r w:rsidR="00615CA4" w:rsidRPr="00D42571">
              <w:rPr>
                <w:color w:val="auto"/>
                <w:sz w:val="22"/>
                <w:szCs w:val="22"/>
              </w:rPr>
              <w:t xml:space="preserve">o dobu platnosti mimořádných opatření je umožněno realizovat distanční formou. </w:t>
            </w:r>
          </w:p>
          <w:p w14:paraId="1FD82421" w14:textId="7777777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1EEC65A" w14:textId="45AE286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2571">
              <w:rPr>
                <w:color w:val="auto"/>
                <w:sz w:val="22"/>
                <w:szCs w:val="22"/>
              </w:rPr>
              <w:t>Informace o formě provedení a počtu žáků z každého setkání budu uvedeny v třídní knize</w:t>
            </w:r>
            <w:r w:rsidR="000704EC">
              <w:rPr>
                <w:color w:val="auto"/>
                <w:sz w:val="22"/>
                <w:szCs w:val="22"/>
              </w:rPr>
              <w:t xml:space="preserve"> klubu</w:t>
            </w:r>
            <w:r w:rsidRPr="00D42571">
              <w:rPr>
                <w:color w:val="auto"/>
                <w:sz w:val="22"/>
                <w:szCs w:val="22"/>
              </w:rPr>
              <w:t>.</w:t>
            </w:r>
          </w:p>
          <w:p w14:paraId="003C45AA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3492B81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916B5CD" w14:textId="77777777" w:rsidR="00615CA4" w:rsidRPr="00A1052A" w:rsidRDefault="00615CA4" w:rsidP="00CB78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7495BB5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44FE740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8675A71" w14:textId="77777777" w:rsidR="00615CA4" w:rsidRDefault="00615CA4" w:rsidP="00C02F8D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A6E88">
              <w:rPr>
                <w:color w:val="auto"/>
                <w:sz w:val="22"/>
                <w:szCs w:val="22"/>
              </w:rPr>
              <w:t>Nad rámec pravidel uvedených ve výzvě je v případě konání individuálního setkání distanční formou nutné toto setkání doložit např. print</w:t>
            </w:r>
            <w:r w:rsidR="00462B7E" w:rsidRPr="001A6E88">
              <w:rPr>
                <w:color w:val="auto"/>
                <w:sz w:val="22"/>
                <w:szCs w:val="22"/>
              </w:rPr>
              <w:t xml:space="preserve"> </w:t>
            </w:r>
            <w:r w:rsidRPr="001A6E88">
              <w:rPr>
                <w:color w:val="auto"/>
                <w:sz w:val="22"/>
                <w:szCs w:val="22"/>
              </w:rPr>
              <w:t xml:space="preserve">screen obrazovky, ze kterého bude zřejmý počet přihlášených účastníků včetně zobrazení dolní lišty obrazovky </w:t>
            </w:r>
            <w:r w:rsidR="00DC0680">
              <w:rPr>
                <w:color w:val="auto"/>
                <w:sz w:val="22"/>
                <w:szCs w:val="22"/>
              </w:rPr>
              <w:t>notebooku</w:t>
            </w:r>
            <w:r w:rsidRPr="001A6E88">
              <w:rPr>
                <w:color w:val="auto"/>
                <w:sz w:val="22"/>
                <w:szCs w:val="22"/>
              </w:rPr>
              <w:t>/PC, kde je vidět datum a čas pořízení</w:t>
            </w:r>
            <w:r w:rsidR="00DC0680">
              <w:rPr>
                <w:color w:val="auto"/>
                <w:sz w:val="22"/>
                <w:szCs w:val="22"/>
              </w:rPr>
              <w:t>.</w:t>
            </w:r>
            <w:r w:rsidRPr="007326CD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5CA4" w14:paraId="4372EAB2" w14:textId="77777777" w:rsidTr="00D959B6">
        <w:trPr>
          <w:trHeight w:val="1235"/>
        </w:trPr>
        <w:tc>
          <w:tcPr>
            <w:tcW w:w="5807" w:type="dxa"/>
          </w:tcPr>
          <w:p w14:paraId="0C14BC57" w14:textId="77777777" w:rsidR="00615CA4" w:rsidRPr="00200613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lastRenderedPageBreak/>
              <w:t>2.III/16 Stáže pedagogů u zaměstnavatelů (pro SŠ)</w:t>
            </w:r>
          </w:p>
          <w:p w14:paraId="128A1B97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2.IV/10 Stáže pedagogů u zaměstnavatelů (pro VOŠ)</w:t>
            </w:r>
          </w:p>
        </w:tc>
        <w:tc>
          <w:tcPr>
            <w:tcW w:w="8187" w:type="dxa"/>
          </w:tcPr>
          <w:p w14:paraId="57513C5B" w14:textId="79C19048" w:rsidR="00615CA4" w:rsidRDefault="003D100C" w:rsidP="00200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n</w:t>
            </w:r>
            <w:r w:rsidR="00615CA4" w:rsidRPr="00200613">
              <w:rPr>
                <w:color w:val="auto"/>
                <w:sz w:val="22"/>
                <w:szCs w:val="22"/>
              </w:rPr>
              <w:t xml:space="preserve">elze realizovat distanční formou. </w:t>
            </w:r>
          </w:p>
          <w:p w14:paraId="62855A5B" w14:textId="77777777" w:rsidR="00615CA4" w:rsidRDefault="00615CA4" w:rsidP="0020061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E83318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FCF7FC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41C25756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79D6172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BB03F22" w14:textId="77777777" w:rsidR="00615CA4" w:rsidRPr="002339EF" w:rsidRDefault="00615CA4" w:rsidP="002339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</w:tbl>
    <w:p w14:paraId="2AA2855C" w14:textId="77777777" w:rsidR="00D070BC" w:rsidRPr="002339EF" w:rsidRDefault="00D070BC" w:rsidP="00D070BC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D070BC" w:rsidRPr="002339EF" w:rsidSect="00284670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87335" w14:textId="77777777" w:rsidR="006D7F0F" w:rsidRDefault="006D7F0F" w:rsidP="00654BEA">
      <w:r>
        <w:separator/>
      </w:r>
    </w:p>
  </w:endnote>
  <w:endnote w:type="continuationSeparator" w:id="0">
    <w:p w14:paraId="0BBFA1DD" w14:textId="77777777" w:rsidR="006D7F0F" w:rsidRDefault="006D7F0F" w:rsidP="00654BEA">
      <w:r>
        <w:continuationSeparator/>
      </w:r>
    </w:p>
  </w:endnote>
  <w:endnote w:type="continuationNotice" w:id="1">
    <w:p w14:paraId="180AF8D4" w14:textId="77777777" w:rsidR="006D7F0F" w:rsidRDefault="006D7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04216"/>
      <w:docPartObj>
        <w:docPartGallery w:val="Page Numbers (Bottom of Page)"/>
        <w:docPartUnique/>
      </w:docPartObj>
    </w:sdtPr>
    <w:sdtEndPr/>
    <w:sdtContent>
      <w:p w14:paraId="02B23E73" w14:textId="7D51D5A9" w:rsidR="00654911" w:rsidRDefault="00654911">
        <w:pPr>
          <w:pStyle w:val="Zpat"/>
          <w:jc w:val="right"/>
        </w:pPr>
        <w:r>
          <w:rPr>
            <w:noProof/>
            <w:sz w:val="22"/>
            <w:szCs w:val="22"/>
          </w:rPr>
          <w:drawing>
            <wp:anchor distT="0" distB="0" distL="0" distR="0" simplePos="0" relativeHeight="251658241" behindDoc="0" locked="0" layoutInCell="1" allowOverlap="1" wp14:anchorId="0A2267BE" wp14:editId="64F2A8BB">
              <wp:simplePos x="0" y="0"/>
              <wp:positionH relativeFrom="margin">
                <wp:align>center</wp:align>
              </wp:positionH>
              <wp:positionV relativeFrom="paragraph">
                <wp:posOffset>-236855</wp:posOffset>
              </wp:positionV>
              <wp:extent cx="4608830" cy="1027430"/>
              <wp:effectExtent l="0" t="0" r="1270" b="127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0" distR="0" simplePos="0" relativeHeight="251658240" behindDoc="0" locked="0" layoutInCell="1" allowOverlap="1" wp14:anchorId="4C3FFD6D" wp14:editId="4DEA233A">
              <wp:simplePos x="0" y="0"/>
              <wp:positionH relativeFrom="column">
                <wp:align>center</wp:align>
              </wp:positionH>
              <wp:positionV relativeFrom="paragraph">
                <wp:posOffset>6357620</wp:posOffset>
              </wp:positionV>
              <wp:extent cx="4608830" cy="1027430"/>
              <wp:effectExtent l="0" t="0" r="1270" b="1270"/>
              <wp:wrapTopAndBottom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7E89">
          <w:rPr>
            <w:noProof/>
          </w:rPr>
          <w:t>1</w:t>
        </w:r>
        <w:r>
          <w:fldChar w:fldCharType="end"/>
        </w:r>
      </w:p>
    </w:sdtContent>
  </w:sdt>
  <w:p w14:paraId="0B127A47" w14:textId="77777777" w:rsidR="00654911" w:rsidRDefault="00654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6D7FA" w14:textId="77777777" w:rsidR="006D7F0F" w:rsidRDefault="006D7F0F" w:rsidP="00654BEA">
      <w:r>
        <w:separator/>
      </w:r>
    </w:p>
  </w:footnote>
  <w:footnote w:type="continuationSeparator" w:id="0">
    <w:p w14:paraId="77427F4B" w14:textId="77777777" w:rsidR="006D7F0F" w:rsidRDefault="006D7F0F" w:rsidP="00654BEA">
      <w:r>
        <w:continuationSeparator/>
      </w:r>
    </w:p>
  </w:footnote>
  <w:footnote w:type="continuationNotice" w:id="1">
    <w:p w14:paraId="0906E11D" w14:textId="77777777" w:rsidR="006D7F0F" w:rsidRDefault="006D7F0F"/>
  </w:footnote>
  <w:footnote w:id="2">
    <w:p w14:paraId="2A563FBD" w14:textId="4B983331" w:rsidR="00654911" w:rsidRDefault="00654911">
      <w:pPr>
        <w:pStyle w:val="Textpoznpodarou"/>
      </w:pPr>
      <w:r>
        <w:rPr>
          <w:rStyle w:val="Znakapoznpodarou"/>
        </w:rPr>
        <w:footnoteRef/>
      </w:r>
      <w:r>
        <w:t xml:space="preserve"> Zejm</w:t>
      </w:r>
      <w:r w:rsidR="005127E7">
        <w:t>éna dle § 317 zákoníku práce.</w:t>
      </w:r>
    </w:p>
  </w:footnote>
  <w:footnote w:id="3">
    <w:p w14:paraId="49D7FD11" w14:textId="23A64896" w:rsidR="00654911" w:rsidRDefault="00654911" w:rsidP="00215E9B">
      <w:pPr>
        <w:pStyle w:val="Textpoznpodarou"/>
        <w:jc w:val="both"/>
      </w:pPr>
      <w:r w:rsidRPr="00961974">
        <w:rPr>
          <w:rStyle w:val="Znakapoznpodarou"/>
          <w:sz w:val="18"/>
        </w:rPr>
        <w:footnoteRef/>
      </w:r>
      <w:r w:rsidRPr="00961974">
        <w:rPr>
          <w:sz w:val="18"/>
        </w:rPr>
        <w:t xml:space="preserve"> Je možné dolož</w:t>
      </w:r>
      <w:r>
        <w:rPr>
          <w:sz w:val="18"/>
        </w:rPr>
        <w:t xml:space="preserve">it jmenný seznam, </w:t>
      </w:r>
      <w:r w:rsidR="00305B62">
        <w:rPr>
          <w:sz w:val="18"/>
        </w:rPr>
        <w:t>popř.</w:t>
      </w:r>
      <w:r>
        <w:rPr>
          <w:sz w:val="18"/>
        </w:rPr>
        <w:t xml:space="preserve"> kódy dětí</w:t>
      </w:r>
      <w:r w:rsidR="00305B62">
        <w:rPr>
          <w:sz w:val="18"/>
        </w:rPr>
        <w:t>/žáků</w:t>
      </w:r>
      <w:r w:rsidRPr="0096197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3E8"/>
    <w:multiLevelType w:val="hybridMultilevel"/>
    <w:tmpl w:val="CB587A0C"/>
    <w:lvl w:ilvl="0" w:tplc="6B5661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6A2"/>
    <w:multiLevelType w:val="hybridMultilevel"/>
    <w:tmpl w:val="7796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1191"/>
    <w:multiLevelType w:val="hybridMultilevel"/>
    <w:tmpl w:val="52A61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2A4"/>
    <w:multiLevelType w:val="hybridMultilevel"/>
    <w:tmpl w:val="C2D8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6C0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964"/>
    <w:multiLevelType w:val="hybridMultilevel"/>
    <w:tmpl w:val="7C7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B4C"/>
    <w:multiLevelType w:val="hybridMultilevel"/>
    <w:tmpl w:val="717ACCE6"/>
    <w:lvl w:ilvl="0" w:tplc="DBCA6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378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949"/>
    <w:multiLevelType w:val="hybridMultilevel"/>
    <w:tmpl w:val="AFF28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E7B"/>
    <w:multiLevelType w:val="hybridMultilevel"/>
    <w:tmpl w:val="83B4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469C"/>
    <w:multiLevelType w:val="hybridMultilevel"/>
    <w:tmpl w:val="0408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BB8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53F9"/>
    <w:multiLevelType w:val="hybridMultilevel"/>
    <w:tmpl w:val="92C4D5EE"/>
    <w:lvl w:ilvl="0" w:tplc="F808F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625B3"/>
    <w:multiLevelType w:val="multilevel"/>
    <w:tmpl w:val="FC88B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FF033B"/>
    <w:multiLevelType w:val="hybridMultilevel"/>
    <w:tmpl w:val="4EF80C34"/>
    <w:lvl w:ilvl="0" w:tplc="1CC41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6D9A"/>
    <w:multiLevelType w:val="hybridMultilevel"/>
    <w:tmpl w:val="FBD47F16"/>
    <w:lvl w:ilvl="0" w:tplc="4E104C74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E3C14"/>
    <w:multiLevelType w:val="hybridMultilevel"/>
    <w:tmpl w:val="F3C0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4EED"/>
    <w:multiLevelType w:val="hybridMultilevel"/>
    <w:tmpl w:val="2E283346"/>
    <w:lvl w:ilvl="0" w:tplc="4E104C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36"/>
    <w:multiLevelType w:val="hybridMultilevel"/>
    <w:tmpl w:val="866C65DE"/>
    <w:lvl w:ilvl="0" w:tplc="21621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5C3"/>
    <w:multiLevelType w:val="hybridMultilevel"/>
    <w:tmpl w:val="A6A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0678"/>
    <w:multiLevelType w:val="hybridMultilevel"/>
    <w:tmpl w:val="53229BB4"/>
    <w:lvl w:ilvl="0" w:tplc="3158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795F"/>
    <w:multiLevelType w:val="hybridMultilevel"/>
    <w:tmpl w:val="E22A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F5581"/>
    <w:multiLevelType w:val="hybridMultilevel"/>
    <w:tmpl w:val="EAD802FC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C735679"/>
    <w:multiLevelType w:val="hybridMultilevel"/>
    <w:tmpl w:val="377C1932"/>
    <w:lvl w:ilvl="0" w:tplc="B57E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39CE"/>
    <w:multiLevelType w:val="hybridMultilevel"/>
    <w:tmpl w:val="82BA7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53C"/>
    <w:multiLevelType w:val="hybridMultilevel"/>
    <w:tmpl w:val="D308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670A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36183"/>
    <w:multiLevelType w:val="hybridMultilevel"/>
    <w:tmpl w:val="EC480EC0"/>
    <w:lvl w:ilvl="0" w:tplc="2C6ED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1"/>
  </w:num>
  <w:num w:numId="5">
    <w:abstractNumId w:val="3"/>
  </w:num>
  <w:num w:numId="6">
    <w:abstractNumId w:val="6"/>
  </w:num>
  <w:num w:numId="7">
    <w:abstractNumId w:val="12"/>
  </w:num>
  <w:num w:numId="8">
    <w:abstractNumId w:val="18"/>
  </w:num>
  <w:num w:numId="9">
    <w:abstractNumId w:val="8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0"/>
  </w:num>
  <w:num w:numId="26">
    <w:abstractNumId w:val="13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něvkovský Jakub">
    <w15:presenceInfo w15:providerId="AD" w15:userId="S-1-5-21-1024343765-948047755-1557874966-2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C"/>
    <w:rsid w:val="00000F91"/>
    <w:rsid w:val="000054DE"/>
    <w:rsid w:val="00013144"/>
    <w:rsid w:val="00013C7A"/>
    <w:rsid w:val="00013EC3"/>
    <w:rsid w:val="0002186A"/>
    <w:rsid w:val="00024A4F"/>
    <w:rsid w:val="00027066"/>
    <w:rsid w:val="00033AFF"/>
    <w:rsid w:val="00034191"/>
    <w:rsid w:val="0003431A"/>
    <w:rsid w:val="00034EF2"/>
    <w:rsid w:val="000356E8"/>
    <w:rsid w:val="00041E17"/>
    <w:rsid w:val="00042336"/>
    <w:rsid w:val="00043ABA"/>
    <w:rsid w:val="000441ED"/>
    <w:rsid w:val="00044AF7"/>
    <w:rsid w:val="000450C6"/>
    <w:rsid w:val="00045EB8"/>
    <w:rsid w:val="000520C8"/>
    <w:rsid w:val="00054BFD"/>
    <w:rsid w:val="0005576C"/>
    <w:rsid w:val="00060566"/>
    <w:rsid w:val="000606D9"/>
    <w:rsid w:val="00061580"/>
    <w:rsid w:val="00062697"/>
    <w:rsid w:val="00062A46"/>
    <w:rsid w:val="0006709A"/>
    <w:rsid w:val="000704EC"/>
    <w:rsid w:val="000727E8"/>
    <w:rsid w:val="00073738"/>
    <w:rsid w:val="00075C8E"/>
    <w:rsid w:val="000779A8"/>
    <w:rsid w:val="00077C57"/>
    <w:rsid w:val="00080083"/>
    <w:rsid w:val="00081097"/>
    <w:rsid w:val="00082E27"/>
    <w:rsid w:val="00083025"/>
    <w:rsid w:val="00085ADD"/>
    <w:rsid w:val="00087F34"/>
    <w:rsid w:val="000902C4"/>
    <w:rsid w:val="000908F7"/>
    <w:rsid w:val="000922B4"/>
    <w:rsid w:val="000930AC"/>
    <w:rsid w:val="000973B3"/>
    <w:rsid w:val="000A2E0B"/>
    <w:rsid w:val="000A3098"/>
    <w:rsid w:val="000A33A9"/>
    <w:rsid w:val="000A5B7E"/>
    <w:rsid w:val="000B15A7"/>
    <w:rsid w:val="000B1B74"/>
    <w:rsid w:val="000B415B"/>
    <w:rsid w:val="000B5BB1"/>
    <w:rsid w:val="000B60B1"/>
    <w:rsid w:val="000B6BAD"/>
    <w:rsid w:val="000C4A99"/>
    <w:rsid w:val="000C4D59"/>
    <w:rsid w:val="000C5BB3"/>
    <w:rsid w:val="000D1FCA"/>
    <w:rsid w:val="000D748A"/>
    <w:rsid w:val="000E0E93"/>
    <w:rsid w:val="000E2E81"/>
    <w:rsid w:val="000E316A"/>
    <w:rsid w:val="000E3F5A"/>
    <w:rsid w:val="000E7124"/>
    <w:rsid w:val="000F4BC9"/>
    <w:rsid w:val="000F6ACA"/>
    <w:rsid w:val="00100304"/>
    <w:rsid w:val="00100C09"/>
    <w:rsid w:val="00105287"/>
    <w:rsid w:val="001131EC"/>
    <w:rsid w:val="00115AB2"/>
    <w:rsid w:val="001217CE"/>
    <w:rsid w:val="001236B8"/>
    <w:rsid w:val="0012543D"/>
    <w:rsid w:val="00131422"/>
    <w:rsid w:val="0013386F"/>
    <w:rsid w:val="001343BA"/>
    <w:rsid w:val="001438A0"/>
    <w:rsid w:val="00143AC3"/>
    <w:rsid w:val="00145770"/>
    <w:rsid w:val="00146C25"/>
    <w:rsid w:val="0015167E"/>
    <w:rsid w:val="0015596D"/>
    <w:rsid w:val="00156902"/>
    <w:rsid w:val="001606B6"/>
    <w:rsid w:val="00165715"/>
    <w:rsid w:val="0017515F"/>
    <w:rsid w:val="0019113C"/>
    <w:rsid w:val="00194CAE"/>
    <w:rsid w:val="00196A32"/>
    <w:rsid w:val="001A2648"/>
    <w:rsid w:val="001A2C09"/>
    <w:rsid w:val="001A6A4C"/>
    <w:rsid w:val="001A6E88"/>
    <w:rsid w:val="001A72BC"/>
    <w:rsid w:val="001B26B0"/>
    <w:rsid w:val="001B69CA"/>
    <w:rsid w:val="001C14A3"/>
    <w:rsid w:val="001C170C"/>
    <w:rsid w:val="001D4C1D"/>
    <w:rsid w:val="001E0C2E"/>
    <w:rsid w:val="001E17A1"/>
    <w:rsid w:val="001E560B"/>
    <w:rsid w:val="001F2878"/>
    <w:rsid w:val="001F6B40"/>
    <w:rsid w:val="001F7E25"/>
    <w:rsid w:val="002004DC"/>
    <w:rsid w:val="00200613"/>
    <w:rsid w:val="00205D90"/>
    <w:rsid w:val="00207B93"/>
    <w:rsid w:val="00211521"/>
    <w:rsid w:val="00212E0E"/>
    <w:rsid w:val="002145F7"/>
    <w:rsid w:val="00215E9B"/>
    <w:rsid w:val="00220159"/>
    <w:rsid w:val="00223B29"/>
    <w:rsid w:val="002339EF"/>
    <w:rsid w:val="002343B1"/>
    <w:rsid w:val="00235EAB"/>
    <w:rsid w:val="00236143"/>
    <w:rsid w:val="00236315"/>
    <w:rsid w:val="002379BF"/>
    <w:rsid w:val="00246E03"/>
    <w:rsid w:val="0025033E"/>
    <w:rsid w:val="0025204F"/>
    <w:rsid w:val="00256FCC"/>
    <w:rsid w:val="00257719"/>
    <w:rsid w:val="00266756"/>
    <w:rsid w:val="00284670"/>
    <w:rsid w:val="002865A0"/>
    <w:rsid w:val="00286616"/>
    <w:rsid w:val="00287B63"/>
    <w:rsid w:val="00291540"/>
    <w:rsid w:val="00297E0C"/>
    <w:rsid w:val="002A1930"/>
    <w:rsid w:val="002A662F"/>
    <w:rsid w:val="002B209F"/>
    <w:rsid w:val="002B4228"/>
    <w:rsid w:val="002B4F83"/>
    <w:rsid w:val="002B69F5"/>
    <w:rsid w:val="002B7B20"/>
    <w:rsid w:val="002C3D7F"/>
    <w:rsid w:val="002C4D47"/>
    <w:rsid w:val="002C5F1A"/>
    <w:rsid w:val="002C7498"/>
    <w:rsid w:val="002D2F7A"/>
    <w:rsid w:val="002D4359"/>
    <w:rsid w:val="002F0AB5"/>
    <w:rsid w:val="002F4EE7"/>
    <w:rsid w:val="002F56B4"/>
    <w:rsid w:val="002F6DAB"/>
    <w:rsid w:val="003028DB"/>
    <w:rsid w:val="003052EE"/>
    <w:rsid w:val="00305B62"/>
    <w:rsid w:val="00314746"/>
    <w:rsid w:val="003168A3"/>
    <w:rsid w:val="00317DB9"/>
    <w:rsid w:val="00322EF3"/>
    <w:rsid w:val="00323004"/>
    <w:rsid w:val="00332AA4"/>
    <w:rsid w:val="00333D63"/>
    <w:rsid w:val="003454B0"/>
    <w:rsid w:val="00350277"/>
    <w:rsid w:val="003502A4"/>
    <w:rsid w:val="003510C9"/>
    <w:rsid w:val="0035511D"/>
    <w:rsid w:val="00364770"/>
    <w:rsid w:val="00364CD9"/>
    <w:rsid w:val="00374723"/>
    <w:rsid w:val="00375A71"/>
    <w:rsid w:val="0038110C"/>
    <w:rsid w:val="00381201"/>
    <w:rsid w:val="00381FF4"/>
    <w:rsid w:val="003850D3"/>
    <w:rsid w:val="00391BF8"/>
    <w:rsid w:val="00397B34"/>
    <w:rsid w:val="003A0A8E"/>
    <w:rsid w:val="003A2FB1"/>
    <w:rsid w:val="003A4C61"/>
    <w:rsid w:val="003B2F98"/>
    <w:rsid w:val="003B3501"/>
    <w:rsid w:val="003B4C2E"/>
    <w:rsid w:val="003C706C"/>
    <w:rsid w:val="003D100C"/>
    <w:rsid w:val="003D2128"/>
    <w:rsid w:val="003D59EA"/>
    <w:rsid w:val="003D7360"/>
    <w:rsid w:val="003E1C24"/>
    <w:rsid w:val="003E38A4"/>
    <w:rsid w:val="003E449C"/>
    <w:rsid w:val="003E497A"/>
    <w:rsid w:val="003E5CBC"/>
    <w:rsid w:val="003E602E"/>
    <w:rsid w:val="003F165C"/>
    <w:rsid w:val="003F1BBA"/>
    <w:rsid w:val="003F50D3"/>
    <w:rsid w:val="00401856"/>
    <w:rsid w:val="00405D6D"/>
    <w:rsid w:val="004112CD"/>
    <w:rsid w:val="00412EE7"/>
    <w:rsid w:val="004139DD"/>
    <w:rsid w:val="00416BCE"/>
    <w:rsid w:val="0042173E"/>
    <w:rsid w:val="004217EA"/>
    <w:rsid w:val="00424844"/>
    <w:rsid w:val="00426601"/>
    <w:rsid w:val="00427F74"/>
    <w:rsid w:val="00430717"/>
    <w:rsid w:val="0043174E"/>
    <w:rsid w:val="00437C79"/>
    <w:rsid w:val="00443676"/>
    <w:rsid w:val="0045233A"/>
    <w:rsid w:val="004543EB"/>
    <w:rsid w:val="00456F7D"/>
    <w:rsid w:val="00460428"/>
    <w:rsid w:val="00462757"/>
    <w:rsid w:val="00462781"/>
    <w:rsid w:val="00462B7E"/>
    <w:rsid w:val="00463BD3"/>
    <w:rsid w:val="00464BDD"/>
    <w:rsid w:val="004654F3"/>
    <w:rsid w:val="004656E8"/>
    <w:rsid w:val="00473386"/>
    <w:rsid w:val="004739EF"/>
    <w:rsid w:val="0047622B"/>
    <w:rsid w:val="0048050C"/>
    <w:rsid w:val="004805C4"/>
    <w:rsid w:val="00480B71"/>
    <w:rsid w:val="0048421D"/>
    <w:rsid w:val="00484652"/>
    <w:rsid w:val="00484B82"/>
    <w:rsid w:val="00486EF5"/>
    <w:rsid w:val="0049331A"/>
    <w:rsid w:val="004A24FE"/>
    <w:rsid w:val="004A6E21"/>
    <w:rsid w:val="004B16B0"/>
    <w:rsid w:val="004B4116"/>
    <w:rsid w:val="004B48AF"/>
    <w:rsid w:val="004C077F"/>
    <w:rsid w:val="004C2925"/>
    <w:rsid w:val="004E6D47"/>
    <w:rsid w:val="004E7531"/>
    <w:rsid w:val="00500727"/>
    <w:rsid w:val="005026CC"/>
    <w:rsid w:val="005101CD"/>
    <w:rsid w:val="005127E7"/>
    <w:rsid w:val="0051466B"/>
    <w:rsid w:val="0051525C"/>
    <w:rsid w:val="00515DE6"/>
    <w:rsid w:val="00530996"/>
    <w:rsid w:val="005334E7"/>
    <w:rsid w:val="005345F7"/>
    <w:rsid w:val="0053491C"/>
    <w:rsid w:val="005418C8"/>
    <w:rsid w:val="0054558D"/>
    <w:rsid w:val="00550123"/>
    <w:rsid w:val="00551F84"/>
    <w:rsid w:val="00552D9D"/>
    <w:rsid w:val="00554428"/>
    <w:rsid w:val="005639C3"/>
    <w:rsid w:val="00571705"/>
    <w:rsid w:val="00576867"/>
    <w:rsid w:val="005845AD"/>
    <w:rsid w:val="00585BAE"/>
    <w:rsid w:val="005870B0"/>
    <w:rsid w:val="00590404"/>
    <w:rsid w:val="005950F2"/>
    <w:rsid w:val="00595E1E"/>
    <w:rsid w:val="00596CE5"/>
    <w:rsid w:val="005A03ED"/>
    <w:rsid w:val="005A1BF1"/>
    <w:rsid w:val="005B2524"/>
    <w:rsid w:val="005B5140"/>
    <w:rsid w:val="005C0360"/>
    <w:rsid w:val="005C1CAC"/>
    <w:rsid w:val="005C368D"/>
    <w:rsid w:val="005C7AE9"/>
    <w:rsid w:val="005D1648"/>
    <w:rsid w:val="005D2C44"/>
    <w:rsid w:val="005D6954"/>
    <w:rsid w:val="005D7A20"/>
    <w:rsid w:val="005E0377"/>
    <w:rsid w:val="005E3392"/>
    <w:rsid w:val="005E4072"/>
    <w:rsid w:val="005F6020"/>
    <w:rsid w:val="005F6597"/>
    <w:rsid w:val="005F7695"/>
    <w:rsid w:val="0060260B"/>
    <w:rsid w:val="00604C95"/>
    <w:rsid w:val="006060AD"/>
    <w:rsid w:val="006065C4"/>
    <w:rsid w:val="00612C84"/>
    <w:rsid w:val="00615906"/>
    <w:rsid w:val="00615CA4"/>
    <w:rsid w:val="006175F1"/>
    <w:rsid w:val="00621341"/>
    <w:rsid w:val="006213E2"/>
    <w:rsid w:val="00623CC4"/>
    <w:rsid w:val="006251C5"/>
    <w:rsid w:val="006356B6"/>
    <w:rsid w:val="00635815"/>
    <w:rsid w:val="00636C71"/>
    <w:rsid w:val="00641CC5"/>
    <w:rsid w:val="00643108"/>
    <w:rsid w:val="00653A4D"/>
    <w:rsid w:val="00654911"/>
    <w:rsid w:val="00654BEA"/>
    <w:rsid w:val="0065616A"/>
    <w:rsid w:val="006615F6"/>
    <w:rsid w:val="00661A01"/>
    <w:rsid w:val="00662252"/>
    <w:rsid w:val="0066443D"/>
    <w:rsid w:val="00664FE0"/>
    <w:rsid w:val="00665550"/>
    <w:rsid w:val="00666257"/>
    <w:rsid w:val="00677BB5"/>
    <w:rsid w:val="006810EF"/>
    <w:rsid w:val="006841FB"/>
    <w:rsid w:val="00685502"/>
    <w:rsid w:val="00685CFE"/>
    <w:rsid w:val="006922EB"/>
    <w:rsid w:val="006941B1"/>
    <w:rsid w:val="00694C75"/>
    <w:rsid w:val="006A2AAF"/>
    <w:rsid w:val="006A399D"/>
    <w:rsid w:val="006A731B"/>
    <w:rsid w:val="006B547C"/>
    <w:rsid w:val="006B5AE0"/>
    <w:rsid w:val="006C7CC6"/>
    <w:rsid w:val="006D36CB"/>
    <w:rsid w:val="006D5D62"/>
    <w:rsid w:val="006D7F0F"/>
    <w:rsid w:val="006E03D3"/>
    <w:rsid w:val="006E22AE"/>
    <w:rsid w:val="006E3137"/>
    <w:rsid w:val="006E3736"/>
    <w:rsid w:val="006E6B6F"/>
    <w:rsid w:val="006F1D24"/>
    <w:rsid w:val="006F4291"/>
    <w:rsid w:val="007034C6"/>
    <w:rsid w:val="00704048"/>
    <w:rsid w:val="00714B42"/>
    <w:rsid w:val="00715426"/>
    <w:rsid w:val="007173EA"/>
    <w:rsid w:val="00717CBF"/>
    <w:rsid w:val="00721BC6"/>
    <w:rsid w:val="007237AE"/>
    <w:rsid w:val="007248F1"/>
    <w:rsid w:val="007326CD"/>
    <w:rsid w:val="007340CA"/>
    <w:rsid w:val="00745A88"/>
    <w:rsid w:val="00746E8D"/>
    <w:rsid w:val="00750E65"/>
    <w:rsid w:val="00751830"/>
    <w:rsid w:val="00753476"/>
    <w:rsid w:val="007620FE"/>
    <w:rsid w:val="0076238A"/>
    <w:rsid w:val="00766BA7"/>
    <w:rsid w:val="00770A6E"/>
    <w:rsid w:val="00777B4A"/>
    <w:rsid w:val="00783E80"/>
    <w:rsid w:val="00784291"/>
    <w:rsid w:val="00785847"/>
    <w:rsid w:val="00785BA2"/>
    <w:rsid w:val="00791454"/>
    <w:rsid w:val="007946EE"/>
    <w:rsid w:val="00794EE4"/>
    <w:rsid w:val="0079789A"/>
    <w:rsid w:val="00797BCE"/>
    <w:rsid w:val="00797E74"/>
    <w:rsid w:val="007A0215"/>
    <w:rsid w:val="007A42F7"/>
    <w:rsid w:val="007B6AC4"/>
    <w:rsid w:val="007D02FE"/>
    <w:rsid w:val="007D3230"/>
    <w:rsid w:val="007D5ECA"/>
    <w:rsid w:val="007E13DE"/>
    <w:rsid w:val="007E19FD"/>
    <w:rsid w:val="007E3D75"/>
    <w:rsid w:val="007E6B41"/>
    <w:rsid w:val="007F3293"/>
    <w:rsid w:val="00801594"/>
    <w:rsid w:val="0080350B"/>
    <w:rsid w:val="00810E68"/>
    <w:rsid w:val="00815175"/>
    <w:rsid w:val="008161F0"/>
    <w:rsid w:val="00820980"/>
    <w:rsid w:val="008232BC"/>
    <w:rsid w:val="00826431"/>
    <w:rsid w:val="00830A69"/>
    <w:rsid w:val="00837A12"/>
    <w:rsid w:val="00840D6A"/>
    <w:rsid w:val="008541EA"/>
    <w:rsid w:val="008573C2"/>
    <w:rsid w:val="00862150"/>
    <w:rsid w:val="00871A0C"/>
    <w:rsid w:val="00875115"/>
    <w:rsid w:val="0087686F"/>
    <w:rsid w:val="0088505A"/>
    <w:rsid w:val="0088577B"/>
    <w:rsid w:val="0089192D"/>
    <w:rsid w:val="00893B36"/>
    <w:rsid w:val="00893BFC"/>
    <w:rsid w:val="008948DB"/>
    <w:rsid w:val="00895F07"/>
    <w:rsid w:val="008A1004"/>
    <w:rsid w:val="008A2202"/>
    <w:rsid w:val="008A2640"/>
    <w:rsid w:val="008A3DFD"/>
    <w:rsid w:val="008A7DF8"/>
    <w:rsid w:val="008B0DF3"/>
    <w:rsid w:val="008B2C2F"/>
    <w:rsid w:val="008B71ED"/>
    <w:rsid w:val="008C065E"/>
    <w:rsid w:val="008C4E10"/>
    <w:rsid w:val="008C50C1"/>
    <w:rsid w:val="008D05BD"/>
    <w:rsid w:val="008D2930"/>
    <w:rsid w:val="008D45C2"/>
    <w:rsid w:val="008D4724"/>
    <w:rsid w:val="008D5E85"/>
    <w:rsid w:val="008D6F35"/>
    <w:rsid w:val="008E0270"/>
    <w:rsid w:val="008E4299"/>
    <w:rsid w:val="008E6CA6"/>
    <w:rsid w:val="008F5144"/>
    <w:rsid w:val="008F5775"/>
    <w:rsid w:val="00904985"/>
    <w:rsid w:val="00904F27"/>
    <w:rsid w:val="00906A08"/>
    <w:rsid w:val="00906C91"/>
    <w:rsid w:val="00906F05"/>
    <w:rsid w:val="00907CC4"/>
    <w:rsid w:val="00910569"/>
    <w:rsid w:val="00915B6C"/>
    <w:rsid w:val="009222F6"/>
    <w:rsid w:val="00923FE3"/>
    <w:rsid w:val="0092543A"/>
    <w:rsid w:val="00926906"/>
    <w:rsid w:val="00934D3F"/>
    <w:rsid w:val="00936CC9"/>
    <w:rsid w:val="00936EB8"/>
    <w:rsid w:val="009441F3"/>
    <w:rsid w:val="00946316"/>
    <w:rsid w:val="00947382"/>
    <w:rsid w:val="009504EC"/>
    <w:rsid w:val="00950756"/>
    <w:rsid w:val="00951101"/>
    <w:rsid w:val="009512B6"/>
    <w:rsid w:val="00954F27"/>
    <w:rsid w:val="0096075B"/>
    <w:rsid w:val="00967D0B"/>
    <w:rsid w:val="00970126"/>
    <w:rsid w:val="00971ED0"/>
    <w:rsid w:val="00973189"/>
    <w:rsid w:val="00976FF2"/>
    <w:rsid w:val="00982DB8"/>
    <w:rsid w:val="0098320C"/>
    <w:rsid w:val="00984723"/>
    <w:rsid w:val="0098540A"/>
    <w:rsid w:val="00994A45"/>
    <w:rsid w:val="00997FF6"/>
    <w:rsid w:val="009A0280"/>
    <w:rsid w:val="009A0B21"/>
    <w:rsid w:val="009A1416"/>
    <w:rsid w:val="009A61AA"/>
    <w:rsid w:val="009A71A5"/>
    <w:rsid w:val="009B1DBC"/>
    <w:rsid w:val="009C6EE1"/>
    <w:rsid w:val="009E43FD"/>
    <w:rsid w:val="009F24D2"/>
    <w:rsid w:val="00A04C09"/>
    <w:rsid w:val="00A07080"/>
    <w:rsid w:val="00A103B8"/>
    <w:rsid w:val="00A1052A"/>
    <w:rsid w:val="00A1351C"/>
    <w:rsid w:val="00A13581"/>
    <w:rsid w:val="00A15D2B"/>
    <w:rsid w:val="00A178B9"/>
    <w:rsid w:val="00A17FA7"/>
    <w:rsid w:val="00A2068C"/>
    <w:rsid w:val="00A24FAD"/>
    <w:rsid w:val="00A30C8B"/>
    <w:rsid w:val="00A30D9F"/>
    <w:rsid w:val="00A33D73"/>
    <w:rsid w:val="00A342CA"/>
    <w:rsid w:val="00A37E9E"/>
    <w:rsid w:val="00A55C3F"/>
    <w:rsid w:val="00A560AA"/>
    <w:rsid w:val="00A61630"/>
    <w:rsid w:val="00A72404"/>
    <w:rsid w:val="00A724D7"/>
    <w:rsid w:val="00A7569D"/>
    <w:rsid w:val="00A7672A"/>
    <w:rsid w:val="00A77318"/>
    <w:rsid w:val="00A80B08"/>
    <w:rsid w:val="00A83328"/>
    <w:rsid w:val="00A83AB0"/>
    <w:rsid w:val="00A84AED"/>
    <w:rsid w:val="00A9428B"/>
    <w:rsid w:val="00A95091"/>
    <w:rsid w:val="00AA0EC5"/>
    <w:rsid w:val="00AA1E8E"/>
    <w:rsid w:val="00AA6887"/>
    <w:rsid w:val="00AB16E6"/>
    <w:rsid w:val="00AB66FB"/>
    <w:rsid w:val="00AC0811"/>
    <w:rsid w:val="00AC472D"/>
    <w:rsid w:val="00AC5664"/>
    <w:rsid w:val="00AD2D95"/>
    <w:rsid w:val="00AD3563"/>
    <w:rsid w:val="00AD6EFD"/>
    <w:rsid w:val="00AD73B0"/>
    <w:rsid w:val="00AE5676"/>
    <w:rsid w:val="00AE7AF3"/>
    <w:rsid w:val="00AF4821"/>
    <w:rsid w:val="00B2145D"/>
    <w:rsid w:val="00B25158"/>
    <w:rsid w:val="00B2592D"/>
    <w:rsid w:val="00B261C1"/>
    <w:rsid w:val="00B26C7B"/>
    <w:rsid w:val="00B27306"/>
    <w:rsid w:val="00B3267A"/>
    <w:rsid w:val="00B404DB"/>
    <w:rsid w:val="00B463C6"/>
    <w:rsid w:val="00B518B3"/>
    <w:rsid w:val="00B62609"/>
    <w:rsid w:val="00B6490D"/>
    <w:rsid w:val="00B65E19"/>
    <w:rsid w:val="00B7000A"/>
    <w:rsid w:val="00B73696"/>
    <w:rsid w:val="00B77582"/>
    <w:rsid w:val="00B81A23"/>
    <w:rsid w:val="00B8641A"/>
    <w:rsid w:val="00B939BC"/>
    <w:rsid w:val="00B940D3"/>
    <w:rsid w:val="00B94CDF"/>
    <w:rsid w:val="00B94F87"/>
    <w:rsid w:val="00B96C8B"/>
    <w:rsid w:val="00BA5703"/>
    <w:rsid w:val="00BB2750"/>
    <w:rsid w:val="00BB6B80"/>
    <w:rsid w:val="00BC1305"/>
    <w:rsid w:val="00BC1E45"/>
    <w:rsid w:val="00BC24BF"/>
    <w:rsid w:val="00BC3038"/>
    <w:rsid w:val="00BC4C5B"/>
    <w:rsid w:val="00BC550A"/>
    <w:rsid w:val="00BC564C"/>
    <w:rsid w:val="00BD7737"/>
    <w:rsid w:val="00BF24CC"/>
    <w:rsid w:val="00BF26A5"/>
    <w:rsid w:val="00BF27CB"/>
    <w:rsid w:val="00C012B5"/>
    <w:rsid w:val="00C02F8D"/>
    <w:rsid w:val="00C02FC1"/>
    <w:rsid w:val="00C0499D"/>
    <w:rsid w:val="00C10E75"/>
    <w:rsid w:val="00C129F0"/>
    <w:rsid w:val="00C136A5"/>
    <w:rsid w:val="00C14EB3"/>
    <w:rsid w:val="00C1526E"/>
    <w:rsid w:val="00C16AEB"/>
    <w:rsid w:val="00C2350F"/>
    <w:rsid w:val="00C32C31"/>
    <w:rsid w:val="00C33DA4"/>
    <w:rsid w:val="00C43CC2"/>
    <w:rsid w:val="00C445E0"/>
    <w:rsid w:val="00C4540C"/>
    <w:rsid w:val="00C46926"/>
    <w:rsid w:val="00C532BC"/>
    <w:rsid w:val="00C610F3"/>
    <w:rsid w:val="00C6638E"/>
    <w:rsid w:val="00C66881"/>
    <w:rsid w:val="00C6693A"/>
    <w:rsid w:val="00C67C8C"/>
    <w:rsid w:val="00C75ED7"/>
    <w:rsid w:val="00C76BB6"/>
    <w:rsid w:val="00C76E96"/>
    <w:rsid w:val="00C80337"/>
    <w:rsid w:val="00C902DA"/>
    <w:rsid w:val="00C91BBA"/>
    <w:rsid w:val="00C91FFF"/>
    <w:rsid w:val="00C93D83"/>
    <w:rsid w:val="00C960DF"/>
    <w:rsid w:val="00CA08D4"/>
    <w:rsid w:val="00CA3235"/>
    <w:rsid w:val="00CA35E2"/>
    <w:rsid w:val="00CA3BC5"/>
    <w:rsid w:val="00CA680A"/>
    <w:rsid w:val="00CA6817"/>
    <w:rsid w:val="00CB0C3E"/>
    <w:rsid w:val="00CB4EEC"/>
    <w:rsid w:val="00CB6D54"/>
    <w:rsid w:val="00CB7812"/>
    <w:rsid w:val="00CC09A2"/>
    <w:rsid w:val="00CC40EA"/>
    <w:rsid w:val="00CC4FCA"/>
    <w:rsid w:val="00CD093D"/>
    <w:rsid w:val="00CE50B1"/>
    <w:rsid w:val="00CE6BB2"/>
    <w:rsid w:val="00CE6E6E"/>
    <w:rsid w:val="00CE7467"/>
    <w:rsid w:val="00CF7853"/>
    <w:rsid w:val="00D05291"/>
    <w:rsid w:val="00D070BC"/>
    <w:rsid w:val="00D0724B"/>
    <w:rsid w:val="00D100D2"/>
    <w:rsid w:val="00D11030"/>
    <w:rsid w:val="00D121E7"/>
    <w:rsid w:val="00D124E1"/>
    <w:rsid w:val="00D16FDB"/>
    <w:rsid w:val="00D20AE2"/>
    <w:rsid w:val="00D26723"/>
    <w:rsid w:val="00D26810"/>
    <w:rsid w:val="00D3275D"/>
    <w:rsid w:val="00D331A7"/>
    <w:rsid w:val="00D3350A"/>
    <w:rsid w:val="00D42571"/>
    <w:rsid w:val="00D472AD"/>
    <w:rsid w:val="00D53732"/>
    <w:rsid w:val="00D641A0"/>
    <w:rsid w:val="00D66462"/>
    <w:rsid w:val="00D66C43"/>
    <w:rsid w:val="00D70450"/>
    <w:rsid w:val="00D74D85"/>
    <w:rsid w:val="00D76F1E"/>
    <w:rsid w:val="00D80C7E"/>
    <w:rsid w:val="00D87FE0"/>
    <w:rsid w:val="00D90755"/>
    <w:rsid w:val="00D959B6"/>
    <w:rsid w:val="00DB464E"/>
    <w:rsid w:val="00DC0680"/>
    <w:rsid w:val="00DC40A6"/>
    <w:rsid w:val="00DC5417"/>
    <w:rsid w:val="00DC7589"/>
    <w:rsid w:val="00DD2929"/>
    <w:rsid w:val="00DD3F02"/>
    <w:rsid w:val="00DD4527"/>
    <w:rsid w:val="00DD4779"/>
    <w:rsid w:val="00DE1569"/>
    <w:rsid w:val="00DE3628"/>
    <w:rsid w:val="00DE59C3"/>
    <w:rsid w:val="00DE5FDF"/>
    <w:rsid w:val="00DE7E78"/>
    <w:rsid w:val="00DE7EE2"/>
    <w:rsid w:val="00DF2D40"/>
    <w:rsid w:val="00DF31DD"/>
    <w:rsid w:val="00DF4EC4"/>
    <w:rsid w:val="00DF6DDC"/>
    <w:rsid w:val="00DF7681"/>
    <w:rsid w:val="00E00B0D"/>
    <w:rsid w:val="00E050BA"/>
    <w:rsid w:val="00E0623A"/>
    <w:rsid w:val="00E07E89"/>
    <w:rsid w:val="00E107F2"/>
    <w:rsid w:val="00E116E4"/>
    <w:rsid w:val="00E232B9"/>
    <w:rsid w:val="00E242BE"/>
    <w:rsid w:val="00E263AE"/>
    <w:rsid w:val="00E31E40"/>
    <w:rsid w:val="00E43FAA"/>
    <w:rsid w:val="00E45240"/>
    <w:rsid w:val="00E55B04"/>
    <w:rsid w:val="00E5717B"/>
    <w:rsid w:val="00E61A7D"/>
    <w:rsid w:val="00E6235D"/>
    <w:rsid w:val="00E65D49"/>
    <w:rsid w:val="00E709F1"/>
    <w:rsid w:val="00E73026"/>
    <w:rsid w:val="00E77C7E"/>
    <w:rsid w:val="00E8005F"/>
    <w:rsid w:val="00E803FB"/>
    <w:rsid w:val="00E8056C"/>
    <w:rsid w:val="00E86DF3"/>
    <w:rsid w:val="00E94B98"/>
    <w:rsid w:val="00EA455F"/>
    <w:rsid w:val="00EA78BB"/>
    <w:rsid w:val="00EB277C"/>
    <w:rsid w:val="00EB62C6"/>
    <w:rsid w:val="00EC12C3"/>
    <w:rsid w:val="00EC44AE"/>
    <w:rsid w:val="00EC4E7F"/>
    <w:rsid w:val="00ED1D97"/>
    <w:rsid w:val="00ED1FC0"/>
    <w:rsid w:val="00ED2A78"/>
    <w:rsid w:val="00ED32EA"/>
    <w:rsid w:val="00ED3DE8"/>
    <w:rsid w:val="00ED46A1"/>
    <w:rsid w:val="00ED6F1C"/>
    <w:rsid w:val="00EE407A"/>
    <w:rsid w:val="00EE4153"/>
    <w:rsid w:val="00EE4C14"/>
    <w:rsid w:val="00EE5AAC"/>
    <w:rsid w:val="00EE61EA"/>
    <w:rsid w:val="00EE7038"/>
    <w:rsid w:val="00EF5E54"/>
    <w:rsid w:val="00EF6E80"/>
    <w:rsid w:val="00F010EE"/>
    <w:rsid w:val="00F02D9B"/>
    <w:rsid w:val="00F0426C"/>
    <w:rsid w:val="00F11088"/>
    <w:rsid w:val="00F13F9B"/>
    <w:rsid w:val="00F14548"/>
    <w:rsid w:val="00F179F2"/>
    <w:rsid w:val="00F20062"/>
    <w:rsid w:val="00F20918"/>
    <w:rsid w:val="00F21F0B"/>
    <w:rsid w:val="00F30967"/>
    <w:rsid w:val="00F32481"/>
    <w:rsid w:val="00F32BD6"/>
    <w:rsid w:val="00F421B4"/>
    <w:rsid w:val="00F44530"/>
    <w:rsid w:val="00F45641"/>
    <w:rsid w:val="00F5014F"/>
    <w:rsid w:val="00F5054A"/>
    <w:rsid w:val="00F5371C"/>
    <w:rsid w:val="00F56112"/>
    <w:rsid w:val="00F62B62"/>
    <w:rsid w:val="00F6665E"/>
    <w:rsid w:val="00F70875"/>
    <w:rsid w:val="00F8271E"/>
    <w:rsid w:val="00F84091"/>
    <w:rsid w:val="00F8429C"/>
    <w:rsid w:val="00F922FA"/>
    <w:rsid w:val="00F93030"/>
    <w:rsid w:val="00F93A8B"/>
    <w:rsid w:val="00F952B5"/>
    <w:rsid w:val="00F95C02"/>
    <w:rsid w:val="00F96B44"/>
    <w:rsid w:val="00FA22D6"/>
    <w:rsid w:val="00FA76EE"/>
    <w:rsid w:val="00FB3292"/>
    <w:rsid w:val="00FB561A"/>
    <w:rsid w:val="00FB770E"/>
    <w:rsid w:val="00FB7DBC"/>
    <w:rsid w:val="00FC241F"/>
    <w:rsid w:val="00FC53F3"/>
    <w:rsid w:val="00FD0DEE"/>
    <w:rsid w:val="00FE39B8"/>
    <w:rsid w:val="00FE4556"/>
    <w:rsid w:val="00FE4ED9"/>
    <w:rsid w:val="00FE5FF7"/>
    <w:rsid w:val="00FF12FA"/>
    <w:rsid w:val="00FF15B1"/>
    <w:rsid w:val="00FF1B2F"/>
    <w:rsid w:val="00FF472D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FD8"/>
  <w15:chartTrackingRefBased/>
  <w15:docId w15:val="{311F2A57-3F50-414E-9C05-C07F0F7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B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B5BB1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BEA"/>
  </w:style>
  <w:style w:type="paragraph" w:styleId="Zpat">
    <w:name w:val="footer"/>
    <w:basedOn w:val="Normln"/>
    <w:link w:val="Zpat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BEA"/>
  </w:style>
  <w:style w:type="character" w:styleId="Odkaznakoment">
    <w:name w:val="annotation reference"/>
    <w:basedOn w:val="Standardnpsmoodstavce"/>
    <w:uiPriority w:val="99"/>
    <w:semiHidden/>
    <w:unhideWhenUsed/>
    <w:rsid w:val="005D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6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4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5BB1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B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15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215E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15E9B"/>
    <w:rPr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12 b."/>
    <w:basedOn w:val="Standardnpsmoodstavce"/>
    <w:uiPriority w:val="99"/>
    <w:unhideWhenUsed/>
    <w:rsid w:val="00215E9B"/>
    <w:rPr>
      <w:vertAlign w:val="superscript"/>
    </w:rPr>
  </w:style>
  <w:style w:type="paragraph" w:styleId="Odstavecseseznamem">
    <w:name w:val="List Paragraph"/>
    <w:aliases w:val="Odstavec_muj,Nad,nad 1,Odstavec se seznamem1"/>
    <w:basedOn w:val="Normln"/>
    <w:link w:val="OdstavecseseznamemChar"/>
    <w:uiPriority w:val="34"/>
    <w:qFormat/>
    <w:rsid w:val="00041E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nad 1 Char,Odstavec se seznamem1 Char"/>
    <w:basedOn w:val="Standardnpsmoodstavce"/>
    <w:link w:val="Odstavecseseznamem"/>
    <w:uiPriority w:val="34"/>
    <w:qFormat/>
    <w:rsid w:val="00041E1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C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B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smt.cz/vzdelavani/dalsi-vzdelavani/informace-o-moznosti-zmeny-formy-uskutecnovani-vzdelavacih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/vzdelavani/dalsi-vzdelavani/informace-o-moznosti-zmeny-formy-uskutecnovani-vzdelavaci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15OPMSMT0001-934185346-13103</_dlc_DocId>
    <_dlc_DocIdUrl xmlns="0104a4cd-1400-468e-be1b-c7aad71d7d5a">
      <Url>https://op.msmt.cz/_layouts/15/DocIdRedir.aspx?ID=15OPMSMT0001-934185346-13103</Url>
      <Description>15OPMSMT0001-934185346-13103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48A1-38BC-424C-A4C4-BB2298E3D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FDE0D-BBC3-457E-94B7-0EB7F4F256F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E24E4E0-8164-4825-B6B5-95CF12FF3B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3E3C5E-33F7-4999-80B3-20258AF8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9C8228-7B9D-4265-BDCB-364E5E06E4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5B6A5320-8509-46D4-A032-39C0E24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3384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Barbořáková Helena</dc:creator>
  <cp:keywords/>
  <dc:description/>
  <cp:lastModifiedBy>Petr Petrás</cp:lastModifiedBy>
  <cp:revision>2</cp:revision>
  <dcterms:created xsi:type="dcterms:W3CDTF">2020-03-31T06:37:00Z</dcterms:created>
  <dcterms:modified xsi:type="dcterms:W3CDTF">2020-03-31T06:37:00Z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e7e202e7-9aa8-4579-b2b3-de4a5d8550c9</vt:lpwstr>
  </property>
  <property fmtid="{D5CDD505-2E9C-101B-9397-08002B2CF9AE}" pid="4" name="Komentář">
    <vt:lpwstr/>
  </property>
</Properties>
</file>